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A9F3" w14:textId="77777777" w:rsidR="005C5235" w:rsidRDefault="005C5235" w:rsidP="005C5235">
      <w:bookmarkStart w:id="0" w:name="_Hlk86246692"/>
      <w:bookmarkStart w:id="1" w:name="_Hlk42775307"/>
      <w:bookmarkStart w:id="2" w:name="_Hlk507944274"/>
    </w:p>
    <w:p w14:paraId="09F846E4" w14:textId="77777777" w:rsidR="00A17D12" w:rsidRPr="00616185" w:rsidRDefault="00A17D12" w:rsidP="00A17D12">
      <w:pPr>
        <w:pStyle w:val="TableParagraph"/>
        <w:spacing w:line="250" w:lineRule="exact"/>
        <w:ind w:left="3"/>
        <w:jc w:val="center"/>
      </w:pPr>
    </w:p>
    <w:p w14:paraId="14C45021" w14:textId="77777777" w:rsidR="00A17D12" w:rsidRPr="00BD1B39" w:rsidRDefault="00A17D12" w:rsidP="00A17D12">
      <w:pPr>
        <w:widowControl w:val="0"/>
        <w:spacing w:line="276" w:lineRule="auto"/>
        <w:ind w:left="5"/>
        <w:jc w:val="center"/>
        <w:rPr>
          <w:b/>
          <w:sz w:val="28"/>
          <w:szCs w:val="28"/>
          <w:lang w:val="en-US"/>
        </w:rPr>
      </w:pPr>
    </w:p>
    <w:p w14:paraId="4A42B769" w14:textId="77777777" w:rsidR="00A17D12" w:rsidRPr="00BD1B39" w:rsidRDefault="00A17D12" w:rsidP="00A17D12">
      <w:pPr>
        <w:jc w:val="center"/>
      </w:pPr>
      <w:r>
        <w:t xml:space="preserve">                          </w:t>
      </w:r>
      <w:r>
        <w:rPr>
          <w:noProof/>
        </w:rPr>
        <w:drawing>
          <wp:inline distT="0" distB="0" distL="0" distR="0" wp14:anchorId="3E024516" wp14:editId="78213089">
            <wp:extent cx="2609850" cy="1752600"/>
            <wp:effectExtent l="0" t="0" r="0" b="0"/>
            <wp:docPr id="20" name="Image 2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inline>
        </w:drawing>
      </w:r>
    </w:p>
    <w:p w14:paraId="7C832489" w14:textId="77777777" w:rsidR="00A17D12" w:rsidRPr="00BD1B39" w:rsidRDefault="00A17D12" w:rsidP="00A17D12"/>
    <w:p w14:paraId="1905673F" w14:textId="56306D7A" w:rsidR="002A08A0" w:rsidRPr="007B63F1" w:rsidRDefault="002A08A0" w:rsidP="00A17D12">
      <w:pPr>
        <w:widowControl w:val="0"/>
        <w:spacing w:line="250" w:lineRule="exact"/>
        <w:ind w:left="3"/>
        <w:jc w:val="center"/>
        <w:rPr>
          <w:b/>
        </w:rPr>
      </w:pPr>
      <w:bookmarkStart w:id="3" w:name="_Hlk94639032"/>
      <w:r w:rsidRPr="007B63F1">
        <w:rPr>
          <w:b/>
        </w:rPr>
        <w:t>GROUPEMENT DE COMMANDE</w:t>
      </w:r>
    </w:p>
    <w:p w14:paraId="1AE4C1E8" w14:textId="69084C8B" w:rsidR="002A08A0" w:rsidRPr="007B63F1" w:rsidRDefault="002A08A0" w:rsidP="00A17D12">
      <w:pPr>
        <w:widowControl w:val="0"/>
        <w:spacing w:line="250" w:lineRule="exact"/>
        <w:ind w:left="3"/>
        <w:jc w:val="center"/>
        <w:rPr>
          <w:b/>
        </w:rPr>
      </w:pPr>
      <w:r w:rsidRPr="007B63F1">
        <w:rPr>
          <w:b/>
        </w:rPr>
        <w:t>VILLE D</w:t>
      </w:r>
      <w:r w:rsidR="00777494" w:rsidRPr="007B63F1">
        <w:rPr>
          <w:b/>
        </w:rPr>
        <w:t>E</w:t>
      </w:r>
      <w:r w:rsidRPr="007B63F1">
        <w:rPr>
          <w:b/>
        </w:rPr>
        <w:t xml:space="preserve"> LAMENTIN</w:t>
      </w:r>
    </w:p>
    <w:p w14:paraId="7533C966" w14:textId="7E6D5978" w:rsidR="002A08A0" w:rsidRPr="007B63F1" w:rsidRDefault="002A08A0" w:rsidP="00A17D12">
      <w:pPr>
        <w:widowControl w:val="0"/>
        <w:spacing w:line="250" w:lineRule="exact"/>
        <w:ind w:left="3"/>
        <w:jc w:val="center"/>
        <w:rPr>
          <w:b/>
        </w:rPr>
      </w:pPr>
      <w:r w:rsidRPr="007B63F1">
        <w:rPr>
          <w:b/>
        </w:rPr>
        <w:t>CAISSE DES ECOLES D</w:t>
      </w:r>
      <w:r w:rsidR="00777494" w:rsidRPr="007B63F1">
        <w:rPr>
          <w:b/>
        </w:rPr>
        <w:t>E</w:t>
      </w:r>
      <w:r w:rsidRPr="007B63F1">
        <w:rPr>
          <w:b/>
        </w:rPr>
        <w:t xml:space="preserve"> LAMENTIN</w:t>
      </w:r>
    </w:p>
    <w:p w14:paraId="5F59AC98" w14:textId="5AD34524" w:rsidR="002A08A0" w:rsidRPr="007B63F1" w:rsidRDefault="00984281" w:rsidP="00A17D12">
      <w:pPr>
        <w:widowControl w:val="0"/>
        <w:spacing w:line="250" w:lineRule="exact"/>
        <w:ind w:left="3"/>
        <w:jc w:val="center"/>
        <w:rPr>
          <w:b/>
        </w:rPr>
      </w:pPr>
      <w:r w:rsidRPr="007B63F1">
        <w:rPr>
          <w:b/>
        </w:rPr>
        <w:t>CENTRE COMMUNAL D’ACTION SOCIALE DE LAMENTIN</w:t>
      </w:r>
    </w:p>
    <w:p w14:paraId="3E6F793D" w14:textId="491056CF" w:rsidR="0064449A" w:rsidRPr="007B63F1" w:rsidRDefault="00984281" w:rsidP="00A17D12">
      <w:pPr>
        <w:widowControl w:val="0"/>
        <w:spacing w:line="250" w:lineRule="exact"/>
        <w:ind w:left="3"/>
        <w:jc w:val="center"/>
        <w:rPr>
          <w:b/>
        </w:rPr>
      </w:pPr>
      <w:r w:rsidRPr="007B63F1">
        <w:rPr>
          <w:rStyle w:val="cf01"/>
          <w:rFonts w:ascii="Cambria Math" w:hAnsi="Cambria Math"/>
          <w:b/>
          <w:bCs/>
          <w:sz w:val="22"/>
          <w:szCs w:val="22"/>
        </w:rPr>
        <w:t>ESPACE THERMOLUDIQUE RENE TORIBIO</w:t>
      </w:r>
      <w:r w:rsidRPr="007B63F1">
        <w:rPr>
          <w:rStyle w:val="cf01"/>
          <w:sz w:val="22"/>
          <w:szCs w:val="22"/>
        </w:rPr>
        <w:t xml:space="preserve"> </w:t>
      </w:r>
      <w:r w:rsidRPr="007B63F1">
        <w:rPr>
          <w:b/>
        </w:rPr>
        <w:t xml:space="preserve">DE LAMENTIN </w:t>
      </w:r>
    </w:p>
    <w:p w14:paraId="08B2380B" w14:textId="77777777" w:rsidR="0064449A" w:rsidRPr="007B63F1" w:rsidRDefault="0064449A" w:rsidP="00A17D12">
      <w:pPr>
        <w:widowControl w:val="0"/>
        <w:spacing w:line="250" w:lineRule="exact"/>
        <w:ind w:left="3"/>
        <w:jc w:val="center"/>
        <w:rPr>
          <w:b/>
        </w:rPr>
      </w:pPr>
    </w:p>
    <w:p w14:paraId="14FE9BE6" w14:textId="06AF9575" w:rsidR="002A08A0" w:rsidRDefault="002A08A0" w:rsidP="00A17D12">
      <w:pPr>
        <w:widowControl w:val="0"/>
        <w:spacing w:line="250" w:lineRule="exact"/>
        <w:ind w:left="3"/>
        <w:jc w:val="center"/>
        <w:rPr>
          <w:b/>
        </w:rPr>
      </w:pPr>
      <w:r w:rsidRPr="007B63F1">
        <w:rPr>
          <w:b/>
        </w:rPr>
        <w:t>MANDATAIRE DU GROUPEMENT</w:t>
      </w:r>
      <w:r>
        <w:rPr>
          <w:b/>
        </w:rPr>
        <w:t xml:space="preserve"> </w:t>
      </w:r>
    </w:p>
    <w:bookmarkEnd w:id="3"/>
    <w:p w14:paraId="4E1DA377" w14:textId="47BE5829" w:rsidR="00A17D12" w:rsidRPr="00BD1B39" w:rsidRDefault="00A17D12" w:rsidP="00A17D12">
      <w:pPr>
        <w:widowControl w:val="0"/>
        <w:spacing w:line="250" w:lineRule="exact"/>
        <w:ind w:left="3"/>
        <w:jc w:val="center"/>
        <w:rPr>
          <w:b/>
        </w:rPr>
      </w:pPr>
      <w:r>
        <w:rPr>
          <w:b/>
        </w:rPr>
        <w:t>VILLE D</w:t>
      </w:r>
      <w:r w:rsidR="00A75FEA">
        <w:rPr>
          <w:b/>
        </w:rPr>
        <w:t>E</w:t>
      </w:r>
      <w:r>
        <w:rPr>
          <w:b/>
        </w:rPr>
        <w:t xml:space="preserve"> LAMENTIN </w:t>
      </w:r>
    </w:p>
    <w:p w14:paraId="6214E445" w14:textId="77777777" w:rsidR="00A17D12" w:rsidRPr="00BD1B39" w:rsidRDefault="00A17D12" w:rsidP="00A17D12">
      <w:pPr>
        <w:widowControl w:val="0"/>
        <w:spacing w:line="250" w:lineRule="exact"/>
        <w:ind w:left="3"/>
        <w:jc w:val="center"/>
        <w:rPr>
          <w:b/>
        </w:rPr>
      </w:pPr>
      <w:r>
        <w:rPr>
          <w:b/>
        </w:rPr>
        <w:t xml:space="preserve">Hôtel de Ville </w:t>
      </w:r>
    </w:p>
    <w:p w14:paraId="56861550" w14:textId="77777777" w:rsidR="00A17D12" w:rsidRPr="00BD1B39" w:rsidRDefault="00A17D12" w:rsidP="00A17D12">
      <w:pPr>
        <w:widowControl w:val="0"/>
        <w:spacing w:line="250" w:lineRule="exact"/>
        <w:ind w:left="3"/>
        <w:jc w:val="center"/>
        <w:rPr>
          <w:b/>
        </w:rPr>
      </w:pPr>
      <w:r>
        <w:rPr>
          <w:b/>
        </w:rPr>
        <w:t>Rue de la République</w:t>
      </w:r>
    </w:p>
    <w:p w14:paraId="70EC8DA1" w14:textId="740756A4" w:rsidR="00A17D12" w:rsidRPr="00BD1B39" w:rsidRDefault="00A17D12" w:rsidP="00A17D12">
      <w:pPr>
        <w:widowControl w:val="0"/>
        <w:spacing w:line="250" w:lineRule="exact"/>
        <w:ind w:left="3"/>
        <w:jc w:val="center"/>
        <w:rPr>
          <w:b/>
        </w:rPr>
      </w:pPr>
      <w:r>
        <w:rPr>
          <w:b/>
        </w:rPr>
        <w:t>9712</w:t>
      </w:r>
      <w:r w:rsidR="000400E1">
        <w:rPr>
          <w:b/>
        </w:rPr>
        <w:t>9</w:t>
      </w:r>
      <w:r>
        <w:rPr>
          <w:b/>
        </w:rPr>
        <w:t xml:space="preserve"> LAMENTIN (GUADELOUPE)</w:t>
      </w:r>
    </w:p>
    <w:p w14:paraId="2C83B0C0" w14:textId="7B509353" w:rsidR="00BA0592" w:rsidRDefault="00BA0592" w:rsidP="003A4724">
      <w:pPr>
        <w:pStyle w:val="TableParagraph"/>
        <w:spacing w:line="250" w:lineRule="exact"/>
        <w:ind w:left="3"/>
        <w:rPr>
          <w:rFonts w:ascii="Cambria Math" w:eastAsia="Georgia" w:hAnsi="Cambria Math" w:cs="Georgia"/>
          <w:lang w:val="fr-FR"/>
        </w:rPr>
      </w:pPr>
    </w:p>
    <w:p w14:paraId="5D30CA17" w14:textId="77777777" w:rsidR="00A17D12" w:rsidRPr="00CD4817" w:rsidRDefault="00A17D12" w:rsidP="003A4724">
      <w:pPr>
        <w:pStyle w:val="TableParagraph"/>
        <w:spacing w:line="250" w:lineRule="exact"/>
        <w:ind w:left="3"/>
        <w:rPr>
          <w:rFonts w:ascii="Cambria Math" w:eastAsia="Georgia" w:hAnsi="Cambria Math" w:cs="Georgia"/>
          <w:lang w:val="fr-FR"/>
        </w:rPr>
      </w:pPr>
    </w:p>
    <w:p w14:paraId="5320901D" w14:textId="77777777" w:rsidR="003557A0" w:rsidRPr="00CD4817" w:rsidRDefault="003557A0" w:rsidP="00CE4B7E">
      <w:pPr>
        <w:pBdr>
          <w:top w:val="single" w:sz="4" w:space="0" w:color="auto"/>
          <w:left w:val="single" w:sz="4" w:space="4" w:color="auto"/>
          <w:bottom w:val="single" w:sz="4" w:space="1" w:color="auto"/>
          <w:right w:val="single" w:sz="4" w:space="4" w:color="auto"/>
        </w:pBdr>
        <w:jc w:val="center"/>
        <w:rPr>
          <w:rFonts w:ascii="Cambria Math" w:hAnsi="Cambria Math"/>
          <w:b/>
        </w:rPr>
      </w:pPr>
      <w:r w:rsidRPr="00CD4817">
        <w:rPr>
          <w:rFonts w:ascii="Cambria Math" w:hAnsi="Cambria Math"/>
          <w:b/>
        </w:rPr>
        <w:t xml:space="preserve">MARCHE PUBLIC DE SERVICES D’ASSURANCES </w:t>
      </w:r>
    </w:p>
    <w:p w14:paraId="234584A0" w14:textId="77777777" w:rsidR="003557A0" w:rsidRPr="00CD4817" w:rsidRDefault="003557A0" w:rsidP="00CE4B7E">
      <w:pPr>
        <w:pBdr>
          <w:top w:val="single" w:sz="4" w:space="0" w:color="auto"/>
          <w:left w:val="single" w:sz="4" w:space="4" w:color="auto"/>
          <w:bottom w:val="single" w:sz="4" w:space="1" w:color="auto"/>
          <w:right w:val="single" w:sz="4" w:space="4" w:color="auto"/>
        </w:pBdr>
        <w:jc w:val="center"/>
        <w:rPr>
          <w:rFonts w:ascii="Cambria Math" w:hAnsi="Cambria Math"/>
          <w:b/>
        </w:rPr>
      </w:pPr>
    </w:p>
    <w:p w14:paraId="3CFDAAAB" w14:textId="055DC758" w:rsidR="003557A0" w:rsidRPr="00CD4817" w:rsidRDefault="003557A0" w:rsidP="00533F39">
      <w:pPr>
        <w:pBdr>
          <w:top w:val="single" w:sz="4" w:space="0" w:color="auto"/>
          <w:left w:val="single" w:sz="4" w:space="4" w:color="auto"/>
          <w:bottom w:val="single" w:sz="4" w:space="1" w:color="auto"/>
          <w:right w:val="single" w:sz="4" w:space="4" w:color="auto"/>
        </w:pBdr>
        <w:spacing w:line="276" w:lineRule="auto"/>
        <w:jc w:val="center"/>
        <w:rPr>
          <w:rFonts w:ascii="Cambria Math" w:hAnsi="Cambria Math"/>
          <w:b/>
        </w:rPr>
      </w:pPr>
      <w:r w:rsidRPr="00CD4817">
        <w:rPr>
          <w:rFonts w:ascii="Cambria Math" w:hAnsi="Cambria Math"/>
          <w:b/>
        </w:rPr>
        <w:t xml:space="preserve">LOT 1 </w:t>
      </w:r>
      <w:r w:rsidR="003A4724" w:rsidRPr="003A4724">
        <w:rPr>
          <w:rFonts w:ascii="Cambria Math" w:hAnsi="Cambria Math"/>
          <w:b/>
        </w:rPr>
        <w:t>RESPONSABILITE GENERALE ET RISQUES ANNEXES</w:t>
      </w:r>
    </w:p>
    <w:bookmarkEnd w:id="0"/>
    <w:p w14:paraId="6A8932F7" w14:textId="657CD333" w:rsidR="00A76A94" w:rsidRPr="00CD4817" w:rsidRDefault="003A4724" w:rsidP="00CE4B7E">
      <w:pPr>
        <w:pBdr>
          <w:top w:val="single" w:sz="4" w:space="0" w:color="auto"/>
          <w:left w:val="single" w:sz="4" w:space="4" w:color="auto"/>
          <w:bottom w:val="single" w:sz="4" w:space="1" w:color="auto"/>
          <w:right w:val="single" w:sz="4" w:space="4" w:color="auto"/>
        </w:pBdr>
        <w:spacing w:before="240" w:line="276" w:lineRule="auto"/>
        <w:jc w:val="center"/>
        <w:rPr>
          <w:rFonts w:ascii="Cambria Math" w:hAnsi="Cambria Math"/>
          <w:b/>
        </w:rPr>
      </w:pPr>
      <w:r w:rsidRPr="003A4724">
        <w:rPr>
          <w:rFonts w:ascii="Cambria Math" w:hAnsi="Cambria Math"/>
          <w:b/>
        </w:rPr>
        <w:t xml:space="preserve">LOT 2 DOMMAGES AUX BIENS – BRIS DE MACHINES TOUS RISQUES INFORMATIQUES &amp; AUTRES MATERIELS </w:t>
      </w:r>
    </w:p>
    <w:p w14:paraId="2C752D8F" w14:textId="7E771909" w:rsidR="003A4724" w:rsidRDefault="003A4724" w:rsidP="00CE4B7E">
      <w:pPr>
        <w:pBdr>
          <w:top w:val="single" w:sz="4" w:space="0" w:color="auto"/>
          <w:left w:val="single" w:sz="4" w:space="4" w:color="auto"/>
          <w:bottom w:val="single" w:sz="4" w:space="1" w:color="auto"/>
          <w:right w:val="single" w:sz="4" w:space="4" w:color="auto"/>
        </w:pBdr>
        <w:spacing w:before="240" w:line="276" w:lineRule="auto"/>
        <w:jc w:val="center"/>
        <w:rPr>
          <w:rFonts w:ascii="Cambria Math" w:hAnsi="Cambria Math"/>
          <w:b/>
        </w:rPr>
      </w:pPr>
      <w:r w:rsidRPr="003A4724">
        <w:rPr>
          <w:rFonts w:ascii="Cambria Math" w:hAnsi="Cambria Math"/>
          <w:b/>
        </w:rPr>
        <w:t xml:space="preserve">LOT  3 </w:t>
      </w:r>
      <w:r w:rsidR="000048BE">
        <w:rPr>
          <w:rFonts w:ascii="Cambria Math" w:hAnsi="Cambria Math"/>
          <w:b/>
        </w:rPr>
        <w:t xml:space="preserve">PROTECTION JURIDIQUE DE LA COLLECTIVITE / </w:t>
      </w:r>
      <w:r w:rsidRPr="003A4724">
        <w:rPr>
          <w:rFonts w:ascii="Cambria Math" w:hAnsi="Cambria Math"/>
          <w:b/>
        </w:rPr>
        <w:t xml:space="preserve">PROTECTION JURIDIQUE DES AGENTS ET DES ELUS  </w:t>
      </w:r>
    </w:p>
    <w:p w14:paraId="26619C25" w14:textId="0E52A9A7" w:rsidR="003A4724" w:rsidRDefault="003A4724" w:rsidP="00CE4B7E">
      <w:pPr>
        <w:pBdr>
          <w:top w:val="single" w:sz="4" w:space="0" w:color="auto"/>
          <w:left w:val="single" w:sz="4" w:space="4" w:color="auto"/>
          <w:bottom w:val="single" w:sz="4" w:space="1" w:color="auto"/>
          <w:right w:val="single" w:sz="4" w:space="4" w:color="auto"/>
        </w:pBdr>
        <w:spacing w:before="240" w:line="276" w:lineRule="auto"/>
        <w:jc w:val="center"/>
        <w:rPr>
          <w:rFonts w:ascii="Cambria Math" w:hAnsi="Cambria Math"/>
          <w:b/>
        </w:rPr>
      </w:pPr>
      <w:r w:rsidRPr="003A4724">
        <w:rPr>
          <w:rFonts w:ascii="Cambria Math" w:hAnsi="Cambria Math"/>
          <w:b/>
        </w:rPr>
        <w:t xml:space="preserve">LOT 4 FLOTTE AUTOMOBILE &amp; </w:t>
      </w:r>
      <w:r w:rsidR="00E12520">
        <w:rPr>
          <w:rFonts w:ascii="Cambria Math" w:hAnsi="Cambria Math"/>
          <w:b/>
        </w:rPr>
        <w:t xml:space="preserve">RISQUES ANNEXES </w:t>
      </w:r>
    </w:p>
    <w:p w14:paraId="14433699" w14:textId="4F516E38" w:rsidR="00A17D12" w:rsidRDefault="00A17D12" w:rsidP="00CE4B7E">
      <w:pPr>
        <w:pBdr>
          <w:top w:val="single" w:sz="4" w:space="0" w:color="auto"/>
          <w:left w:val="single" w:sz="4" w:space="4" w:color="auto"/>
          <w:bottom w:val="single" w:sz="4" w:space="1" w:color="auto"/>
          <w:right w:val="single" w:sz="4" w:space="4" w:color="auto"/>
        </w:pBdr>
        <w:spacing w:before="240" w:line="276" w:lineRule="auto"/>
        <w:jc w:val="center"/>
        <w:rPr>
          <w:rFonts w:ascii="Cambria Math" w:hAnsi="Cambria Math"/>
          <w:b/>
        </w:rPr>
      </w:pPr>
      <w:r>
        <w:rPr>
          <w:rFonts w:ascii="Cambria Math" w:hAnsi="Cambria Math"/>
          <w:b/>
        </w:rPr>
        <w:t xml:space="preserve">LOT 5 RISQUES STATUTAIRES </w:t>
      </w:r>
    </w:p>
    <w:p w14:paraId="2AFC60A7" w14:textId="77777777" w:rsidR="00E12520" w:rsidRPr="00CD4817" w:rsidRDefault="00E12520" w:rsidP="00CE4B7E">
      <w:pPr>
        <w:pBdr>
          <w:top w:val="single" w:sz="4" w:space="0" w:color="auto"/>
          <w:left w:val="single" w:sz="4" w:space="4" w:color="auto"/>
          <w:bottom w:val="single" w:sz="4" w:space="1" w:color="auto"/>
          <w:right w:val="single" w:sz="4" w:space="4" w:color="auto"/>
        </w:pBdr>
        <w:spacing w:before="240" w:line="276" w:lineRule="auto"/>
        <w:jc w:val="center"/>
        <w:rPr>
          <w:rFonts w:ascii="Cambria Math" w:hAnsi="Cambria Math"/>
          <w:b/>
        </w:rPr>
      </w:pPr>
    </w:p>
    <w:p w14:paraId="3FD94841" w14:textId="77777777" w:rsidR="003557A0" w:rsidRPr="00CD4817" w:rsidRDefault="003557A0" w:rsidP="003557A0">
      <w:pPr>
        <w:jc w:val="center"/>
        <w:rPr>
          <w:rFonts w:ascii="Cambria Math" w:hAnsi="Cambria Math"/>
          <w:b/>
          <w:color w:val="800080"/>
          <w:szCs w:val="22"/>
        </w:rPr>
      </w:pPr>
    </w:p>
    <w:bookmarkEnd w:id="1"/>
    <w:p w14:paraId="0DB5C2FA" w14:textId="77777777" w:rsidR="003557A0" w:rsidRPr="00CD4817" w:rsidRDefault="003557A0" w:rsidP="003557A0">
      <w:pPr>
        <w:jc w:val="center"/>
        <w:rPr>
          <w:rFonts w:ascii="Cambria Math" w:hAnsi="Cambria Math"/>
          <w:b/>
          <w:color w:val="800080"/>
          <w:szCs w:val="22"/>
        </w:rPr>
      </w:pPr>
    </w:p>
    <w:bookmarkEnd w:id="2"/>
    <w:p w14:paraId="1105B0BD" w14:textId="14E26E21" w:rsidR="00EE6840" w:rsidRPr="00CD4817" w:rsidRDefault="00EE6840" w:rsidP="00EE6840">
      <w:pPr>
        <w:jc w:val="center"/>
        <w:rPr>
          <w:rFonts w:ascii="Cambria Math" w:hAnsi="Cambria Math"/>
          <w:b/>
          <w:color w:val="551B39"/>
          <w:sz w:val="50"/>
          <w:szCs w:val="50"/>
        </w:rPr>
      </w:pPr>
      <w:r w:rsidRPr="00CD4817">
        <w:rPr>
          <w:rFonts w:ascii="Cambria Math" w:hAnsi="Cambria Math"/>
          <w:b/>
          <w:color w:val="551B39"/>
          <w:sz w:val="50"/>
          <w:szCs w:val="50"/>
        </w:rPr>
        <w:t xml:space="preserve">REGLEMENT DE </w:t>
      </w:r>
      <w:r w:rsidR="007A4F8B">
        <w:rPr>
          <w:rFonts w:ascii="Cambria Math" w:hAnsi="Cambria Math"/>
          <w:b/>
          <w:color w:val="551B39"/>
          <w:sz w:val="50"/>
          <w:szCs w:val="50"/>
        </w:rPr>
        <w:t xml:space="preserve">LA </w:t>
      </w:r>
      <w:r w:rsidRPr="00CD4817">
        <w:rPr>
          <w:rFonts w:ascii="Cambria Math" w:hAnsi="Cambria Math"/>
          <w:b/>
          <w:color w:val="551B39"/>
          <w:sz w:val="50"/>
          <w:szCs w:val="50"/>
        </w:rPr>
        <w:t xml:space="preserve">CONSULTATION </w:t>
      </w:r>
    </w:p>
    <w:p w14:paraId="2259F3D1" w14:textId="4C78A93E" w:rsidR="00377DF5" w:rsidRPr="00CD4817" w:rsidRDefault="003F2050" w:rsidP="00EE6840">
      <w:pPr>
        <w:jc w:val="center"/>
        <w:rPr>
          <w:rFonts w:ascii="Cambria Math" w:hAnsi="Cambria Math"/>
          <w:b/>
          <w:color w:val="551B39"/>
          <w:sz w:val="40"/>
          <w:szCs w:val="40"/>
        </w:rPr>
      </w:pPr>
      <w:r w:rsidRPr="00CD4817">
        <w:rPr>
          <w:rFonts w:ascii="Cambria Math" w:hAnsi="Cambria Math"/>
          <w:b/>
          <w:color w:val="551B39"/>
          <w:sz w:val="40"/>
          <w:szCs w:val="40"/>
        </w:rPr>
        <w:t xml:space="preserve">Date limite de </w:t>
      </w:r>
      <w:r w:rsidR="00433552" w:rsidRPr="00CD4817">
        <w:rPr>
          <w:rFonts w:ascii="Cambria Math" w:hAnsi="Cambria Math"/>
          <w:b/>
          <w:color w:val="551B39"/>
          <w:sz w:val="40"/>
          <w:szCs w:val="40"/>
        </w:rPr>
        <w:t xml:space="preserve">remise </w:t>
      </w:r>
      <w:r w:rsidRPr="00CD4817">
        <w:rPr>
          <w:rFonts w:ascii="Cambria Math" w:hAnsi="Cambria Math"/>
          <w:b/>
          <w:color w:val="551B39"/>
          <w:sz w:val="40"/>
          <w:szCs w:val="40"/>
        </w:rPr>
        <w:t>des</w:t>
      </w:r>
      <w:r w:rsidR="00E12520">
        <w:rPr>
          <w:rFonts w:ascii="Cambria Math" w:hAnsi="Cambria Math"/>
          <w:b/>
          <w:color w:val="551B39"/>
          <w:sz w:val="40"/>
          <w:szCs w:val="40"/>
        </w:rPr>
        <w:t xml:space="preserve"> candidatures et</w:t>
      </w:r>
      <w:r w:rsidRPr="00CD4817">
        <w:rPr>
          <w:rFonts w:ascii="Cambria Math" w:hAnsi="Cambria Math"/>
          <w:b/>
          <w:color w:val="551B39"/>
          <w:sz w:val="40"/>
          <w:szCs w:val="40"/>
        </w:rPr>
        <w:t xml:space="preserve"> offres </w:t>
      </w:r>
    </w:p>
    <w:p w14:paraId="6FEB5265" w14:textId="77777777" w:rsidR="00991C95" w:rsidRPr="00CD4817" w:rsidRDefault="00991C95" w:rsidP="00EE6840">
      <w:pPr>
        <w:jc w:val="center"/>
        <w:rPr>
          <w:rFonts w:ascii="Cambria Math" w:hAnsi="Cambria Math"/>
          <w:b/>
          <w:color w:val="551B39"/>
          <w:sz w:val="40"/>
          <w:szCs w:val="40"/>
        </w:rPr>
      </w:pPr>
    </w:p>
    <w:p w14:paraId="31C4D2BF" w14:textId="68916090" w:rsidR="003F2050" w:rsidRPr="00984281" w:rsidRDefault="00E62611" w:rsidP="00571875">
      <w:pPr>
        <w:jc w:val="center"/>
        <w:rPr>
          <w:rFonts w:ascii="Cambria Math" w:hAnsi="Cambria Math"/>
          <w:b/>
          <w:color w:val="551B39"/>
          <w:sz w:val="40"/>
          <w:szCs w:val="40"/>
          <w:u w:val="single"/>
        </w:rPr>
      </w:pPr>
      <w:r>
        <w:rPr>
          <w:rFonts w:ascii="Cambria Math" w:hAnsi="Cambria Math"/>
          <w:b/>
          <w:color w:val="551B39"/>
          <w:sz w:val="40"/>
          <w:szCs w:val="40"/>
          <w:u w:val="single"/>
        </w:rPr>
        <w:t>09</w:t>
      </w:r>
      <w:r w:rsidR="0092323B">
        <w:rPr>
          <w:rFonts w:ascii="Cambria Math" w:hAnsi="Cambria Math"/>
          <w:b/>
          <w:color w:val="551B39"/>
          <w:sz w:val="40"/>
          <w:szCs w:val="40"/>
          <w:u w:val="single"/>
        </w:rPr>
        <w:t>/05.2022</w:t>
      </w:r>
    </w:p>
    <w:p w14:paraId="2E3A0193" w14:textId="445715A7" w:rsidR="009A76EF" w:rsidRPr="00984281" w:rsidRDefault="009A76EF" w:rsidP="0064449A">
      <w:pPr>
        <w:tabs>
          <w:tab w:val="left" w:pos="1021"/>
        </w:tabs>
        <w:ind w:right="57"/>
        <w:rPr>
          <w:rFonts w:ascii="Cambria Math" w:hAnsi="Cambria Math"/>
        </w:rPr>
      </w:pPr>
    </w:p>
    <w:p w14:paraId="025B4118" w14:textId="77777777" w:rsidR="00532841" w:rsidRPr="00CD4817" w:rsidRDefault="00532841" w:rsidP="0085008A">
      <w:pPr>
        <w:tabs>
          <w:tab w:val="left" w:pos="1021"/>
        </w:tabs>
        <w:ind w:right="57"/>
        <w:jc w:val="center"/>
        <w:rPr>
          <w:rFonts w:ascii="Cambria Math" w:hAnsi="Cambria Math"/>
          <w:b/>
          <w:bCs/>
          <w:sz w:val="30"/>
        </w:rPr>
      </w:pPr>
      <w:r w:rsidRPr="00CD4817">
        <w:rPr>
          <w:rFonts w:ascii="Cambria Math" w:hAnsi="Cambria Math"/>
          <w:b/>
          <w:bCs/>
          <w:sz w:val="30"/>
        </w:rPr>
        <w:lastRenderedPageBreak/>
        <w:t>SOMMAIRE</w:t>
      </w:r>
    </w:p>
    <w:p w14:paraId="01DCDD49" w14:textId="77777777" w:rsidR="00F46E71" w:rsidRPr="00CD4817" w:rsidRDefault="00F46E71" w:rsidP="00532841">
      <w:pPr>
        <w:tabs>
          <w:tab w:val="left" w:pos="1021"/>
        </w:tabs>
        <w:ind w:right="57"/>
        <w:jc w:val="center"/>
        <w:rPr>
          <w:rFonts w:ascii="Cambria Math" w:hAnsi="Cambria Math"/>
          <w:bCs/>
          <w:u w:val="single"/>
        </w:rPr>
      </w:pPr>
    </w:p>
    <w:p w14:paraId="1121E967" w14:textId="77777777" w:rsidR="009A76EF" w:rsidRPr="00CD4817" w:rsidRDefault="009A76EF" w:rsidP="00532841">
      <w:pPr>
        <w:tabs>
          <w:tab w:val="left" w:pos="1021"/>
        </w:tabs>
        <w:ind w:right="57"/>
        <w:jc w:val="center"/>
        <w:rPr>
          <w:rFonts w:ascii="Cambria Math" w:hAnsi="Cambria Math"/>
          <w:bCs/>
          <w:u w:val="single"/>
        </w:rPr>
      </w:pPr>
    </w:p>
    <w:p w14:paraId="5D03E183" w14:textId="77777777" w:rsidR="009A76EF" w:rsidRPr="00CD4817" w:rsidRDefault="009A76EF" w:rsidP="00532841">
      <w:pPr>
        <w:tabs>
          <w:tab w:val="left" w:pos="1021"/>
        </w:tabs>
        <w:ind w:right="57"/>
        <w:jc w:val="center"/>
        <w:rPr>
          <w:rFonts w:ascii="Cambria Math" w:hAnsi="Cambria Math"/>
          <w:bCs/>
          <w:u w:val="single"/>
        </w:rPr>
      </w:pPr>
    </w:p>
    <w:p w14:paraId="78EF53A5" w14:textId="77777777" w:rsidR="00532841" w:rsidRPr="00CD4817" w:rsidRDefault="00532841" w:rsidP="00532841">
      <w:pPr>
        <w:tabs>
          <w:tab w:val="left" w:pos="1021"/>
        </w:tabs>
        <w:ind w:right="57"/>
        <w:jc w:val="center"/>
        <w:rPr>
          <w:rFonts w:ascii="Cambria Math" w:hAnsi="Cambria Math"/>
          <w:bCs/>
          <w:u w:val="single"/>
        </w:rPr>
      </w:pPr>
    </w:p>
    <w:p w14:paraId="01A15B48" w14:textId="3DAB3F7E" w:rsidR="00BE3A69" w:rsidRDefault="002A7C0E">
      <w:pPr>
        <w:pStyle w:val="TM1"/>
        <w:rPr>
          <w:rFonts w:asciiTheme="minorHAnsi" w:eastAsiaTheme="minorEastAsia" w:hAnsiTheme="minorHAnsi" w:cstheme="minorBidi"/>
          <w:b w:val="0"/>
          <w:color w:val="auto"/>
          <w:szCs w:val="22"/>
        </w:rPr>
      </w:pPr>
      <w:r w:rsidRPr="00CD4817">
        <w:rPr>
          <w:rFonts w:ascii="Cambria Math" w:hAnsi="Cambria Math"/>
          <w:bCs/>
          <w:sz w:val="24"/>
        </w:rPr>
        <w:fldChar w:fldCharType="begin"/>
      </w:r>
      <w:r w:rsidR="00CF5BE3" w:rsidRPr="00CD4817">
        <w:rPr>
          <w:rFonts w:ascii="Cambria Math" w:hAnsi="Cambria Math"/>
          <w:bCs/>
          <w:sz w:val="24"/>
        </w:rPr>
        <w:instrText xml:space="preserve"> TOC \o "1-3" \h \z \u </w:instrText>
      </w:r>
      <w:r w:rsidRPr="00CD4817">
        <w:rPr>
          <w:rFonts w:ascii="Cambria Math" w:hAnsi="Cambria Math"/>
          <w:bCs/>
          <w:sz w:val="24"/>
        </w:rPr>
        <w:fldChar w:fldCharType="separate"/>
      </w:r>
      <w:hyperlink w:anchor="_Toc82599477" w:history="1">
        <w:r w:rsidR="00BE3A69" w:rsidRPr="00B727B4">
          <w:rPr>
            <w:rStyle w:val="Lienhypertexte"/>
          </w:rPr>
          <w:t>I.</w:t>
        </w:r>
        <w:r w:rsidR="00BE3A69">
          <w:rPr>
            <w:rFonts w:asciiTheme="minorHAnsi" w:eastAsiaTheme="minorEastAsia" w:hAnsiTheme="minorHAnsi" w:cstheme="minorBidi"/>
            <w:b w:val="0"/>
            <w:color w:val="auto"/>
            <w:szCs w:val="22"/>
          </w:rPr>
          <w:tab/>
        </w:r>
        <w:r w:rsidR="00BE3A69" w:rsidRPr="00B727B4">
          <w:rPr>
            <w:rStyle w:val="Lienhypertexte"/>
            <w:rFonts w:ascii="Cambria Math" w:hAnsi="Cambria Math"/>
          </w:rPr>
          <w:t>Conditions relatives aux caractéristiques du marché objet de la consultation</w:t>
        </w:r>
        <w:r w:rsidR="00BE3A69">
          <w:rPr>
            <w:webHidden/>
          </w:rPr>
          <w:tab/>
        </w:r>
        <w:r w:rsidR="00BE3A69">
          <w:rPr>
            <w:webHidden/>
          </w:rPr>
          <w:fldChar w:fldCharType="begin"/>
        </w:r>
        <w:r w:rsidR="00BE3A69">
          <w:rPr>
            <w:webHidden/>
          </w:rPr>
          <w:instrText xml:space="preserve"> PAGEREF _Toc82599477 \h </w:instrText>
        </w:r>
        <w:r w:rsidR="00BE3A69">
          <w:rPr>
            <w:webHidden/>
          </w:rPr>
        </w:r>
        <w:r w:rsidR="00BE3A69">
          <w:rPr>
            <w:webHidden/>
          </w:rPr>
          <w:fldChar w:fldCharType="separate"/>
        </w:r>
        <w:r w:rsidR="00BE3A69">
          <w:rPr>
            <w:webHidden/>
          </w:rPr>
          <w:t>3</w:t>
        </w:r>
        <w:r w:rsidR="00BE3A69">
          <w:rPr>
            <w:webHidden/>
          </w:rPr>
          <w:fldChar w:fldCharType="end"/>
        </w:r>
      </w:hyperlink>
    </w:p>
    <w:p w14:paraId="26378897" w14:textId="572C10B4" w:rsidR="00BE3A69" w:rsidRDefault="00A15C3C">
      <w:pPr>
        <w:pStyle w:val="TM2"/>
        <w:rPr>
          <w:rFonts w:asciiTheme="minorHAnsi" w:eastAsiaTheme="minorEastAsia" w:hAnsiTheme="minorHAnsi" w:cstheme="minorBidi"/>
          <w:noProof/>
          <w:szCs w:val="22"/>
        </w:rPr>
      </w:pPr>
      <w:hyperlink w:anchor="_Toc82599478" w:history="1">
        <w:r w:rsidR="00BE3A69" w:rsidRPr="00B727B4">
          <w:rPr>
            <w:rStyle w:val="Lienhypertexte"/>
            <w:rFonts w:ascii="Cambria Math" w:hAnsi="Cambria Math"/>
            <w:noProof/>
          </w:rPr>
          <w:t>1.</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Objet de la consultation</w:t>
        </w:r>
        <w:r w:rsidR="00BE3A69">
          <w:rPr>
            <w:noProof/>
            <w:webHidden/>
          </w:rPr>
          <w:tab/>
        </w:r>
        <w:r w:rsidR="00BE3A69">
          <w:rPr>
            <w:noProof/>
            <w:webHidden/>
          </w:rPr>
          <w:fldChar w:fldCharType="begin"/>
        </w:r>
        <w:r w:rsidR="00BE3A69">
          <w:rPr>
            <w:noProof/>
            <w:webHidden/>
          </w:rPr>
          <w:instrText xml:space="preserve"> PAGEREF _Toc82599478 \h </w:instrText>
        </w:r>
        <w:r w:rsidR="00BE3A69">
          <w:rPr>
            <w:noProof/>
            <w:webHidden/>
          </w:rPr>
        </w:r>
        <w:r w:rsidR="00BE3A69">
          <w:rPr>
            <w:noProof/>
            <w:webHidden/>
          </w:rPr>
          <w:fldChar w:fldCharType="separate"/>
        </w:r>
        <w:r w:rsidR="00BE3A69">
          <w:rPr>
            <w:noProof/>
            <w:webHidden/>
          </w:rPr>
          <w:t>3</w:t>
        </w:r>
        <w:r w:rsidR="00BE3A69">
          <w:rPr>
            <w:noProof/>
            <w:webHidden/>
          </w:rPr>
          <w:fldChar w:fldCharType="end"/>
        </w:r>
      </w:hyperlink>
    </w:p>
    <w:p w14:paraId="3B7FC702" w14:textId="35CBF561" w:rsidR="00BE3A69" w:rsidRDefault="00A15C3C">
      <w:pPr>
        <w:pStyle w:val="TM2"/>
        <w:rPr>
          <w:rFonts w:asciiTheme="minorHAnsi" w:eastAsiaTheme="minorEastAsia" w:hAnsiTheme="minorHAnsi" w:cstheme="minorBidi"/>
          <w:noProof/>
          <w:szCs w:val="22"/>
        </w:rPr>
      </w:pPr>
      <w:hyperlink w:anchor="_Toc82599479" w:history="1">
        <w:r w:rsidR="00BE3A69" w:rsidRPr="00B727B4">
          <w:rPr>
            <w:rStyle w:val="Lienhypertexte"/>
            <w:rFonts w:ascii="Cambria Math" w:hAnsi="Cambria Math"/>
            <w:noProof/>
          </w:rPr>
          <w:t>2.</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Conditions de la consultation, caractéristiques du marché</w:t>
        </w:r>
        <w:r w:rsidR="00BE3A69">
          <w:rPr>
            <w:noProof/>
            <w:webHidden/>
          </w:rPr>
          <w:tab/>
        </w:r>
        <w:r w:rsidR="00BE3A69">
          <w:rPr>
            <w:noProof/>
            <w:webHidden/>
          </w:rPr>
          <w:fldChar w:fldCharType="begin"/>
        </w:r>
        <w:r w:rsidR="00BE3A69">
          <w:rPr>
            <w:noProof/>
            <w:webHidden/>
          </w:rPr>
          <w:instrText xml:space="preserve"> PAGEREF _Toc82599479 \h </w:instrText>
        </w:r>
        <w:r w:rsidR="00BE3A69">
          <w:rPr>
            <w:noProof/>
            <w:webHidden/>
          </w:rPr>
        </w:r>
        <w:r w:rsidR="00BE3A69">
          <w:rPr>
            <w:noProof/>
            <w:webHidden/>
          </w:rPr>
          <w:fldChar w:fldCharType="separate"/>
        </w:r>
        <w:r w:rsidR="00BE3A69">
          <w:rPr>
            <w:noProof/>
            <w:webHidden/>
          </w:rPr>
          <w:t>3</w:t>
        </w:r>
        <w:r w:rsidR="00BE3A69">
          <w:rPr>
            <w:noProof/>
            <w:webHidden/>
          </w:rPr>
          <w:fldChar w:fldCharType="end"/>
        </w:r>
      </w:hyperlink>
    </w:p>
    <w:p w14:paraId="3002611F" w14:textId="70D48554" w:rsidR="00BE3A69" w:rsidRDefault="00A15C3C">
      <w:pPr>
        <w:pStyle w:val="TM2"/>
        <w:rPr>
          <w:rFonts w:asciiTheme="minorHAnsi" w:eastAsiaTheme="minorEastAsia" w:hAnsiTheme="minorHAnsi" w:cstheme="minorBidi"/>
          <w:noProof/>
          <w:szCs w:val="22"/>
        </w:rPr>
      </w:pPr>
      <w:hyperlink w:anchor="_Toc82599480" w:history="1">
        <w:r w:rsidR="00BE3A69" w:rsidRPr="00B727B4">
          <w:rPr>
            <w:rStyle w:val="Lienhypertexte"/>
            <w:rFonts w:ascii="Cambria Math" w:hAnsi="Cambria Math"/>
            <w:noProof/>
          </w:rPr>
          <w:t>3.</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Visite de site</w:t>
        </w:r>
        <w:r w:rsidR="00BE3A69">
          <w:rPr>
            <w:noProof/>
            <w:webHidden/>
          </w:rPr>
          <w:tab/>
        </w:r>
        <w:r w:rsidR="00BE3A69">
          <w:rPr>
            <w:noProof/>
            <w:webHidden/>
          </w:rPr>
          <w:fldChar w:fldCharType="begin"/>
        </w:r>
        <w:r w:rsidR="00BE3A69">
          <w:rPr>
            <w:noProof/>
            <w:webHidden/>
          </w:rPr>
          <w:instrText xml:space="preserve"> PAGEREF _Toc82599480 \h </w:instrText>
        </w:r>
        <w:r w:rsidR="00BE3A69">
          <w:rPr>
            <w:noProof/>
            <w:webHidden/>
          </w:rPr>
        </w:r>
        <w:r w:rsidR="00BE3A69">
          <w:rPr>
            <w:noProof/>
            <w:webHidden/>
          </w:rPr>
          <w:fldChar w:fldCharType="separate"/>
        </w:r>
        <w:r w:rsidR="00BE3A69">
          <w:rPr>
            <w:noProof/>
            <w:webHidden/>
          </w:rPr>
          <w:t>4</w:t>
        </w:r>
        <w:r w:rsidR="00BE3A69">
          <w:rPr>
            <w:noProof/>
            <w:webHidden/>
          </w:rPr>
          <w:fldChar w:fldCharType="end"/>
        </w:r>
      </w:hyperlink>
    </w:p>
    <w:p w14:paraId="6654A5B2" w14:textId="5B19FA20" w:rsidR="00BE3A69" w:rsidRDefault="00A15C3C">
      <w:pPr>
        <w:pStyle w:val="TM2"/>
        <w:rPr>
          <w:rFonts w:asciiTheme="minorHAnsi" w:eastAsiaTheme="minorEastAsia" w:hAnsiTheme="minorHAnsi" w:cstheme="minorBidi"/>
          <w:noProof/>
          <w:szCs w:val="22"/>
        </w:rPr>
      </w:pPr>
      <w:hyperlink w:anchor="_Toc82599481" w:history="1">
        <w:r w:rsidR="00BE3A69" w:rsidRPr="00B727B4">
          <w:rPr>
            <w:rStyle w:val="Lienhypertexte"/>
            <w:rFonts w:ascii="Cambria Math" w:hAnsi="Cambria Math"/>
            <w:noProof/>
          </w:rPr>
          <w:t>4.</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Modalités de règlement - prix</w:t>
        </w:r>
        <w:r w:rsidR="00BE3A69">
          <w:rPr>
            <w:noProof/>
            <w:webHidden/>
          </w:rPr>
          <w:tab/>
        </w:r>
        <w:r w:rsidR="00BE3A69">
          <w:rPr>
            <w:noProof/>
            <w:webHidden/>
          </w:rPr>
          <w:fldChar w:fldCharType="begin"/>
        </w:r>
        <w:r w:rsidR="00BE3A69">
          <w:rPr>
            <w:noProof/>
            <w:webHidden/>
          </w:rPr>
          <w:instrText xml:space="preserve"> PAGEREF _Toc82599481 \h </w:instrText>
        </w:r>
        <w:r w:rsidR="00BE3A69">
          <w:rPr>
            <w:noProof/>
            <w:webHidden/>
          </w:rPr>
        </w:r>
        <w:r w:rsidR="00BE3A69">
          <w:rPr>
            <w:noProof/>
            <w:webHidden/>
          </w:rPr>
          <w:fldChar w:fldCharType="separate"/>
        </w:r>
        <w:r w:rsidR="00BE3A69">
          <w:rPr>
            <w:noProof/>
            <w:webHidden/>
          </w:rPr>
          <w:t>5</w:t>
        </w:r>
        <w:r w:rsidR="00BE3A69">
          <w:rPr>
            <w:noProof/>
            <w:webHidden/>
          </w:rPr>
          <w:fldChar w:fldCharType="end"/>
        </w:r>
      </w:hyperlink>
    </w:p>
    <w:p w14:paraId="586589C9" w14:textId="289526C4" w:rsidR="00BE3A69" w:rsidRDefault="00A15C3C">
      <w:pPr>
        <w:pStyle w:val="TM2"/>
        <w:rPr>
          <w:rFonts w:asciiTheme="minorHAnsi" w:eastAsiaTheme="minorEastAsia" w:hAnsiTheme="minorHAnsi" w:cstheme="minorBidi"/>
          <w:noProof/>
          <w:szCs w:val="22"/>
        </w:rPr>
      </w:pPr>
      <w:hyperlink w:anchor="_Toc82599482" w:history="1">
        <w:r w:rsidR="00BE3A69" w:rsidRPr="00B727B4">
          <w:rPr>
            <w:rStyle w:val="Lienhypertexte"/>
            <w:rFonts w:ascii="Cambria Math" w:hAnsi="Cambria Math"/>
            <w:noProof/>
          </w:rPr>
          <w:t>5.</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Durée du marché et délai d’exécution</w:t>
        </w:r>
        <w:r w:rsidR="00BE3A69">
          <w:rPr>
            <w:noProof/>
            <w:webHidden/>
          </w:rPr>
          <w:tab/>
        </w:r>
        <w:r w:rsidR="00BE3A69">
          <w:rPr>
            <w:noProof/>
            <w:webHidden/>
          </w:rPr>
          <w:fldChar w:fldCharType="begin"/>
        </w:r>
        <w:r w:rsidR="00BE3A69">
          <w:rPr>
            <w:noProof/>
            <w:webHidden/>
          </w:rPr>
          <w:instrText xml:space="preserve"> PAGEREF _Toc82599482 \h </w:instrText>
        </w:r>
        <w:r w:rsidR="00BE3A69">
          <w:rPr>
            <w:noProof/>
            <w:webHidden/>
          </w:rPr>
        </w:r>
        <w:r w:rsidR="00BE3A69">
          <w:rPr>
            <w:noProof/>
            <w:webHidden/>
          </w:rPr>
          <w:fldChar w:fldCharType="separate"/>
        </w:r>
        <w:r w:rsidR="00BE3A69">
          <w:rPr>
            <w:noProof/>
            <w:webHidden/>
          </w:rPr>
          <w:t>5</w:t>
        </w:r>
        <w:r w:rsidR="00BE3A69">
          <w:rPr>
            <w:noProof/>
            <w:webHidden/>
          </w:rPr>
          <w:fldChar w:fldCharType="end"/>
        </w:r>
      </w:hyperlink>
    </w:p>
    <w:p w14:paraId="4A63C1FB" w14:textId="554E2526" w:rsidR="00BE3A69" w:rsidRDefault="00A15C3C">
      <w:pPr>
        <w:pStyle w:val="TM2"/>
        <w:rPr>
          <w:rFonts w:asciiTheme="minorHAnsi" w:eastAsiaTheme="minorEastAsia" w:hAnsiTheme="minorHAnsi" w:cstheme="minorBidi"/>
          <w:noProof/>
          <w:szCs w:val="22"/>
        </w:rPr>
      </w:pPr>
      <w:hyperlink w:anchor="_Toc82599483" w:history="1">
        <w:r w:rsidR="00BE3A69" w:rsidRPr="00B727B4">
          <w:rPr>
            <w:rStyle w:val="Lienhypertexte"/>
            <w:rFonts w:ascii="Cambria Math" w:hAnsi="Cambria Math"/>
            <w:noProof/>
          </w:rPr>
          <w:t>6.</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Autres conditioNs relatives au marché</w:t>
        </w:r>
        <w:r w:rsidR="00BE3A69">
          <w:rPr>
            <w:noProof/>
            <w:webHidden/>
          </w:rPr>
          <w:tab/>
        </w:r>
        <w:r w:rsidR="00BE3A69">
          <w:rPr>
            <w:noProof/>
            <w:webHidden/>
          </w:rPr>
          <w:fldChar w:fldCharType="begin"/>
        </w:r>
        <w:r w:rsidR="00BE3A69">
          <w:rPr>
            <w:noProof/>
            <w:webHidden/>
          </w:rPr>
          <w:instrText xml:space="preserve"> PAGEREF _Toc82599483 \h </w:instrText>
        </w:r>
        <w:r w:rsidR="00BE3A69">
          <w:rPr>
            <w:noProof/>
            <w:webHidden/>
          </w:rPr>
        </w:r>
        <w:r w:rsidR="00BE3A69">
          <w:rPr>
            <w:noProof/>
            <w:webHidden/>
          </w:rPr>
          <w:fldChar w:fldCharType="separate"/>
        </w:r>
        <w:r w:rsidR="00BE3A69">
          <w:rPr>
            <w:noProof/>
            <w:webHidden/>
          </w:rPr>
          <w:t>5</w:t>
        </w:r>
        <w:r w:rsidR="00BE3A69">
          <w:rPr>
            <w:noProof/>
            <w:webHidden/>
          </w:rPr>
          <w:fldChar w:fldCharType="end"/>
        </w:r>
      </w:hyperlink>
    </w:p>
    <w:p w14:paraId="70158B7A" w14:textId="5D8D973C" w:rsidR="00BE3A69" w:rsidRDefault="00A15C3C">
      <w:pPr>
        <w:pStyle w:val="TM2"/>
        <w:rPr>
          <w:rFonts w:asciiTheme="minorHAnsi" w:eastAsiaTheme="minorEastAsia" w:hAnsiTheme="minorHAnsi" w:cstheme="minorBidi"/>
          <w:noProof/>
          <w:szCs w:val="22"/>
        </w:rPr>
      </w:pPr>
      <w:hyperlink w:anchor="_Toc82599484" w:history="1">
        <w:r w:rsidR="00BE3A69" w:rsidRPr="00B727B4">
          <w:rPr>
            <w:rStyle w:val="Lienhypertexte"/>
            <w:rFonts w:ascii="Cambria Math" w:hAnsi="Cambria Math"/>
            <w:noProof/>
          </w:rPr>
          <w:t>7.</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Contenu du dossier de consultation</w:t>
        </w:r>
        <w:r w:rsidR="00BE3A69">
          <w:rPr>
            <w:noProof/>
            <w:webHidden/>
          </w:rPr>
          <w:tab/>
        </w:r>
        <w:r w:rsidR="00BE3A69">
          <w:rPr>
            <w:noProof/>
            <w:webHidden/>
          </w:rPr>
          <w:fldChar w:fldCharType="begin"/>
        </w:r>
        <w:r w:rsidR="00BE3A69">
          <w:rPr>
            <w:noProof/>
            <w:webHidden/>
          </w:rPr>
          <w:instrText xml:space="preserve"> PAGEREF _Toc82599484 \h </w:instrText>
        </w:r>
        <w:r w:rsidR="00BE3A69">
          <w:rPr>
            <w:noProof/>
            <w:webHidden/>
          </w:rPr>
        </w:r>
        <w:r w:rsidR="00BE3A69">
          <w:rPr>
            <w:noProof/>
            <w:webHidden/>
          </w:rPr>
          <w:fldChar w:fldCharType="separate"/>
        </w:r>
        <w:r w:rsidR="00BE3A69">
          <w:rPr>
            <w:noProof/>
            <w:webHidden/>
          </w:rPr>
          <w:t>6</w:t>
        </w:r>
        <w:r w:rsidR="00BE3A69">
          <w:rPr>
            <w:noProof/>
            <w:webHidden/>
          </w:rPr>
          <w:fldChar w:fldCharType="end"/>
        </w:r>
      </w:hyperlink>
    </w:p>
    <w:p w14:paraId="0594CA99" w14:textId="4F171CFA" w:rsidR="00BE3A69" w:rsidRDefault="00A15C3C">
      <w:pPr>
        <w:pStyle w:val="TM2"/>
        <w:rPr>
          <w:rFonts w:asciiTheme="minorHAnsi" w:eastAsiaTheme="minorEastAsia" w:hAnsiTheme="minorHAnsi" w:cstheme="minorBidi"/>
          <w:noProof/>
          <w:szCs w:val="22"/>
        </w:rPr>
      </w:pPr>
      <w:hyperlink w:anchor="_Toc82599485" w:history="1">
        <w:r w:rsidR="00BE3A69" w:rsidRPr="00B727B4">
          <w:rPr>
            <w:rStyle w:val="Lienhypertexte"/>
            <w:rFonts w:ascii="Cambria Math" w:hAnsi="Cambria Math"/>
            <w:noProof/>
          </w:rPr>
          <w:t>8.</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Retrait du dossier de consultation</w:t>
        </w:r>
        <w:r w:rsidR="00BE3A69">
          <w:rPr>
            <w:noProof/>
            <w:webHidden/>
          </w:rPr>
          <w:tab/>
        </w:r>
        <w:r w:rsidR="00BE3A69">
          <w:rPr>
            <w:noProof/>
            <w:webHidden/>
          </w:rPr>
          <w:fldChar w:fldCharType="begin"/>
        </w:r>
        <w:r w:rsidR="00BE3A69">
          <w:rPr>
            <w:noProof/>
            <w:webHidden/>
          </w:rPr>
          <w:instrText xml:space="preserve"> PAGEREF _Toc82599485 \h </w:instrText>
        </w:r>
        <w:r w:rsidR="00BE3A69">
          <w:rPr>
            <w:noProof/>
            <w:webHidden/>
          </w:rPr>
        </w:r>
        <w:r w:rsidR="00BE3A69">
          <w:rPr>
            <w:noProof/>
            <w:webHidden/>
          </w:rPr>
          <w:fldChar w:fldCharType="separate"/>
        </w:r>
        <w:r w:rsidR="00BE3A69">
          <w:rPr>
            <w:noProof/>
            <w:webHidden/>
          </w:rPr>
          <w:t>6</w:t>
        </w:r>
        <w:r w:rsidR="00BE3A69">
          <w:rPr>
            <w:noProof/>
            <w:webHidden/>
          </w:rPr>
          <w:fldChar w:fldCharType="end"/>
        </w:r>
      </w:hyperlink>
    </w:p>
    <w:p w14:paraId="382D0C0D" w14:textId="75DF67FD" w:rsidR="00BE3A69" w:rsidRDefault="00A15C3C">
      <w:pPr>
        <w:pStyle w:val="TM2"/>
        <w:rPr>
          <w:rFonts w:asciiTheme="minorHAnsi" w:eastAsiaTheme="minorEastAsia" w:hAnsiTheme="minorHAnsi" w:cstheme="minorBidi"/>
          <w:noProof/>
          <w:szCs w:val="22"/>
        </w:rPr>
      </w:pPr>
      <w:hyperlink w:anchor="_Toc82599486" w:history="1">
        <w:r w:rsidR="00BE3A69" w:rsidRPr="00B727B4">
          <w:rPr>
            <w:rStyle w:val="Lienhypertexte"/>
            <w:rFonts w:ascii="Cambria Math" w:hAnsi="Cambria Math"/>
            <w:noProof/>
          </w:rPr>
          <w:t>9.</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Questions et renseignements sur le dossier de consultation</w:t>
        </w:r>
        <w:r w:rsidR="00BE3A69">
          <w:rPr>
            <w:noProof/>
            <w:webHidden/>
          </w:rPr>
          <w:tab/>
        </w:r>
        <w:r w:rsidR="00BE3A69">
          <w:rPr>
            <w:noProof/>
            <w:webHidden/>
          </w:rPr>
          <w:fldChar w:fldCharType="begin"/>
        </w:r>
        <w:r w:rsidR="00BE3A69">
          <w:rPr>
            <w:noProof/>
            <w:webHidden/>
          </w:rPr>
          <w:instrText xml:space="preserve"> PAGEREF _Toc82599486 \h </w:instrText>
        </w:r>
        <w:r w:rsidR="00BE3A69">
          <w:rPr>
            <w:noProof/>
            <w:webHidden/>
          </w:rPr>
        </w:r>
        <w:r w:rsidR="00BE3A69">
          <w:rPr>
            <w:noProof/>
            <w:webHidden/>
          </w:rPr>
          <w:fldChar w:fldCharType="separate"/>
        </w:r>
        <w:r w:rsidR="00BE3A69">
          <w:rPr>
            <w:noProof/>
            <w:webHidden/>
          </w:rPr>
          <w:t>6</w:t>
        </w:r>
        <w:r w:rsidR="00BE3A69">
          <w:rPr>
            <w:noProof/>
            <w:webHidden/>
          </w:rPr>
          <w:fldChar w:fldCharType="end"/>
        </w:r>
      </w:hyperlink>
    </w:p>
    <w:p w14:paraId="3334189A" w14:textId="730C6A12" w:rsidR="00BE3A69" w:rsidRDefault="00A15C3C">
      <w:pPr>
        <w:pStyle w:val="TM2"/>
        <w:rPr>
          <w:rStyle w:val="Lienhypertexte"/>
          <w:noProof/>
        </w:rPr>
      </w:pPr>
      <w:hyperlink w:anchor="_Toc82599487" w:history="1">
        <w:r w:rsidR="00BE3A69" w:rsidRPr="00B727B4">
          <w:rPr>
            <w:rStyle w:val="Lienhypertexte"/>
            <w:rFonts w:ascii="Cambria Math" w:hAnsi="Cambria Math"/>
            <w:noProof/>
          </w:rPr>
          <w:t>10.</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Modifications du dossier de consultation</w:t>
        </w:r>
        <w:r w:rsidR="00BE3A69">
          <w:rPr>
            <w:noProof/>
            <w:webHidden/>
          </w:rPr>
          <w:tab/>
        </w:r>
        <w:r w:rsidR="00BE3A69">
          <w:rPr>
            <w:noProof/>
            <w:webHidden/>
          </w:rPr>
          <w:fldChar w:fldCharType="begin"/>
        </w:r>
        <w:r w:rsidR="00BE3A69">
          <w:rPr>
            <w:noProof/>
            <w:webHidden/>
          </w:rPr>
          <w:instrText xml:space="preserve"> PAGEREF _Toc82599487 \h </w:instrText>
        </w:r>
        <w:r w:rsidR="00BE3A69">
          <w:rPr>
            <w:noProof/>
            <w:webHidden/>
          </w:rPr>
        </w:r>
        <w:r w:rsidR="00BE3A69">
          <w:rPr>
            <w:noProof/>
            <w:webHidden/>
          </w:rPr>
          <w:fldChar w:fldCharType="separate"/>
        </w:r>
        <w:r w:rsidR="00BE3A69">
          <w:rPr>
            <w:noProof/>
            <w:webHidden/>
          </w:rPr>
          <w:t>7</w:t>
        </w:r>
        <w:r w:rsidR="00BE3A69">
          <w:rPr>
            <w:noProof/>
            <w:webHidden/>
          </w:rPr>
          <w:fldChar w:fldCharType="end"/>
        </w:r>
      </w:hyperlink>
    </w:p>
    <w:p w14:paraId="3E4E1AAB" w14:textId="77777777" w:rsidR="00BE3A69" w:rsidRPr="00BE3A69" w:rsidRDefault="00BE3A69" w:rsidP="00BE3A69">
      <w:pPr>
        <w:rPr>
          <w:rFonts w:eastAsiaTheme="minorEastAsia"/>
        </w:rPr>
      </w:pPr>
    </w:p>
    <w:p w14:paraId="70A0A987" w14:textId="2ED78CD7" w:rsidR="00BE3A69" w:rsidRDefault="00A15C3C">
      <w:pPr>
        <w:pStyle w:val="TM1"/>
        <w:rPr>
          <w:rFonts w:asciiTheme="minorHAnsi" w:eastAsiaTheme="minorEastAsia" w:hAnsiTheme="minorHAnsi" w:cstheme="minorBidi"/>
          <w:b w:val="0"/>
          <w:color w:val="auto"/>
          <w:szCs w:val="22"/>
        </w:rPr>
      </w:pPr>
      <w:hyperlink w:anchor="_Toc82599488" w:history="1">
        <w:r w:rsidR="00BE3A69" w:rsidRPr="00B727B4">
          <w:rPr>
            <w:rStyle w:val="Lienhypertexte"/>
          </w:rPr>
          <w:t>II.</w:t>
        </w:r>
        <w:r w:rsidR="00BE3A69">
          <w:rPr>
            <w:rFonts w:asciiTheme="minorHAnsi" w:eastAsiaTheme="minorEastAsia" w:hAnsiTheme="minorHAnsi" w:cstheme="minorBidi"/>
            <w:b w:val="0"/>
            <w:color w:val="auto"/>
            <w:szCs w:val="22"/>
          </w:rPr>
          <w:tab/>
        </w:r>
        <w:r w:rsidR="00BE3A69" w:rsidRPr="00B727B4">
          <w:rPr>
            <w:rStyle w:val="Lienhypertexte"/>
            <w:rFonts w:ascii="Cambria Math" w:hAnsi="Cambria Math"/>
          </w:rPr>
          <w:t>Conditions d’envoi et de remise des offres</w:t>
        </w:r>
        <w:r w:rsidR="00BE3A69">
          <w:rPr>
            <w:webHidden/>
          </w:rPr>
          <w:tab/>
        </w:r>
        <w:r w:rsidR="00BE3A69">
          <w:rPr>
            <w:webHidden/>
          </w:rPr>
          <w:fldChar w:fldCharType="begin"/>
        </w:r>
        <w:r w:rsidR="00BE3A69">
          <w:rPr>
            <w:webHidden/>
          </w:rPr>
          <w:instrText xml:space="preserve"> PAGEREF _Toc82599488 \h </w:instrText>
        </w:r>
        <w:r w:rsidR="00BE3A69">
          <w:rPr>
            <w:webHidden/>
          </w:rPr>
        </w:r>
        <w:r w:rsidR="00BE3A69">
          <w:rPr>
            <w:webHidden/>
          </w:rPr>
          <w:fldChar w:fldCharType="separate"/>
        </w:r>
        <w:r w:rsidR="00BE3A69">
          <w:rPr>
            <w:webHidden/>
          </w:rPr>
          <w:t>8</w:t>
        </w:r>
        <w:r w:rsidR="00BE3A69">
          <w:rPr>
            <w:webHidden/>
          </w:rPr>
          <w:fldChar w:fldCharType="end"/>
        </w:r>
      </w:hyperlink>
    </w:p>
    <w:p w14:paraId="5E949B39" w14:textId="4115E68D" w:rsidR="00BE3A69" w:rsidRDefault="00A15C3C">
      <w:pPr>
        <w:pStyle w:val="TM2"/>
        <w:rPr>
          <w:rFonts w:asciiTheme="minorHAnsi" w:eastAsiaTheme="minorEastAsia" w:hAnsiTheme="minorHAnsi" w:cstheme="minorBidi"/>
          <w:noProof/>
          <w:szCs w:val="22"/>
        </w:rPr>
      </w:pPr>
      <w:hyperlink w:anchor="_Toc82599489" w:history="1">
        <w:r w:rsidR="00BE3A69" w:rsidRPr="00B727B4">
          <w:rPr>
            <w:rStyle w:val="Lienhypertexte"/>
            <w:rFonts w:ascii="Cambria Math" w:hAnsi="Cambria Math"/>
            <w:noProof/>
          </w:rPr>
          <w:t>1.</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date limite de remise des offres</w:t>
        </w:r>
        <w:r w:rsidR="00BE3A69">
          <w:rPr>
            <w:noProof/>
            <w:webHidden/>
          </w:rPr>
          <w:tab/>
        </w:r>
        <w:r w:rsidR="00BE3A69">
          <w:rPr>
            <w:noProof/>
            <w:webHidden/>
          </w:rPr>
          <w:fldChar w:fldCharType="begin"/>
        </w:r>
        <w:r w:rsidR="00BE3A69">
          <w:rPr>
            <w:noProof/>
            <w:webHidden/>
          </w:rPr>
          <w:instrText xml:space="preserve"> PAGEREF _Toc82599489 \h </w:instrText>
        </w:r>
        <w:r w:rsidR="00BE3A69">
          <w:rPr>
            <w:noProof/>
            <w:webHidden/>
          </w:rPr>
        </w:r>
        <w:r w:rsidR="00BE3A69">
          <w:rPr>
            <w:noProof/>
            <w:webHidden/>
          </w:rPr>
          <w:fldChar w:fldCharType="separate"/>
        </w:r>
        <w:r w:rsidR="00BE3A69">
          <w:rPr>
            <w:noProof/>
            <w:webHidden/>
          </w:rPr>
          <w:t>8</w:t>
        </w:r>
        <w:r w:rsidR="00BE3A69">
          <w:rPr>
            <w:noProof/>
            <w:webHidden/>
          </w:rPr>
          <w:fldChar w:fldCharType="end"/>
        </w:r>
      </w:hyperlink>
    </w:p>
    <w:p w14:paraId="0613CB3A" w14:textId="1E7C7F3A" w:rsidR="00BE3A69" w:rsidRDefault="00A15C3C">
      <w:pPr>
        <w:pStyle w:val="TM2"/>
        <w:rPr>
          <w:rFonts w:asciiTheme="minorHAnsi" w:eastAsiaTheme="minorEastAsia" w:hAnsiTheme="minorHAnsi" w:cstheme="minorBidi"/>
          <w:noProof/>
          <w:szCs w:val="22"/>
        </w:rPr>
      </w:pPr>
      <w:hyperlink w:anchor="_Toc82599490" w:history="1">
        <w:r w:rsidR="00BE3A69" w:rsidRPr="00B727B4">
          <w:rPr>
            <w:rStyle w:val="Lienhypertexte"/>
            <w:rFonts w:ascii="Cambria Math" w:hAnsi="Cambria Math"/>
            <w:noProof/>
          </w:rPr>
          <w:t>2.</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Contenu du dossier de candidature</w:t>
        </w:r>
        <w:r w:rsidR="00BE3A69">
          <w:rPr>
            <w:noProof/>
            <w:webHidden/>
          </w:rPr>
          <w:tab/>
        </w:r>
        <w:r w:rsidR="00BE3A69">
          <w:rPr>
            <w:noProof/>
            <w:webHidden/>
          </w:rPr>
          <w:fldChar w:fldCharType="begin"/>
        </w:r>
        <w:r w:rsidR="00BE3A69">
          <w:rPr>
            <w:noProof/>
            <w:webHidden/>
          </w:rPr>
          <w:instrText xml:space="preserve"> PAGEREF _Toc82599490 \h </w:instrText>
        </w:r>
        <w:r w:rsidR="00BE3A69">
          <w:rPr>
            <w:noProof/>
            <w:webHidden/>
          </w:rPr>
        </w:r>
        <w:r w:rsidR="00BE3A69">
          <w:rPr>
            <w:noProof/>
            <w:webHidden/>
          </w:rPr>
          <w:fldChar w:fldCharType="separate"/>
        </w:r>
        <w:r w:rsidR="00BE3A69">
          <w:rPr>
            <w:noProof/>
            <w:webHidden/>
          </w:rPr>
          <w:t>8</w:t>
        </w:r>
        <w:r w:rsidR="00BE3A69">
          <w:rPr>
            <w:noProof/>
            <w:webHidden/>
          </w:rPr>
          <w:fldChar w:fldCharType="end"/>
        </w:r>
      </w:hyperlink>
    </w:p>
    <w:p w14:paraId="40682AAA" w14:textId="1DFF7064" w:rsidR="00BE3A69" w:rsidRDefault="00A15C3C">
      <w:pPr>
        <w:pStyle w:val="TM2"/>
        <w:rPr>
          <w:rFonts w:asciiTheme="minorHAnsi" w:eastAsiaTheme="minorEastAsia" w:hAnsiTheme="minorHAnsi" w:cstheme="minorBidi"/>
          <w:noProof/>
          <w:szCs w:val="22"/>
        </w:rPr>
      </w:pPr>
      <w:hyperlink w:anchor="_Toc82599491" w:history="1">
        <w:r w:rsidR="00BE3A69" w:rsidRPr="00B727B4">
          <w:rPr>
            <w:rStyle w:val="Lienhypertexte"/>
            <w:rFonts w:ascii="Cambria Math" w:hAnsi="Cambria Math"/>
            <w:noProof/>
          </w:rPr>
          <w:t>3.</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Contenu de l'offre</w:t>
        </w:r>
        <w:r w:rsidR="00BE3A69">
          <w:rPr>
            <w:noProof/>
            <w:webHidden/>
          </w:rPr>
          <w:tab/>
        </w:r>
        <w:r w:rsidR="00BE3A69">
          <w:rPr>
            <w:noProof/>
            <w:webHidden/>
          </w:rPr>
          <w:fldChar w:fldCharType="begin"/>
        </w:r>
        <w:r w:rsidR="00BE3A69">
          <w:rPr>
            <w:noProof/>
            <w:webHidden/>
          </w:rPr>
          <w:instrText xml:space="preserve"> PAGEREF _Toc82599491 \h </w:instrText>
        </w:r>
        <w:r w:rsidR="00BE3A69">
          <w:rPr>
            <w:noProof/>
            <w:webHidden/>
          </w:rPr>
        </w:r>
        <w:r w:rsidR="00BE3A69">
          <w:rPr>
            <w:noProof/>
            <w:webHidden/>
          </w:rPr>
          <w:fldChar w:fldCharType="separate"/>
        </w:r>
        <w:r w:rsidR="00BE3A69">
          <w:rPr>
            <w:noProof/>
            <w:webHidden/>
          </w:rPr>
          <w:t>9</w:t>
        </w:r>
        <w:r w:rsidR="00BE3A69">
          <w:rPr>
            <w:noProof/>
            <w:webHidden/>
          </w:rPr>
          <w:fldChar w:fldCharType="end"/>
        </w:r>
      </w:hyperlink>
    </w:p>
    <w:p w14:paraId="7739973E" w14:textId="4A41B2A4" w:rsidR="00BE3A69" w:rsidRDefault="00A15C3C">
      <w:pPr>
        <w:pStyle w:val="TM2"/>
        <w:rPr>
          <w:rFonts w:asciiTheme="minorHAnsi" w:eastAsiaTheme="minorEastAsia" w:hAnsiTheme="minorHAnsi" w:cstheme="minorBidi"/>
          <w:noProof/>
          <w:szCs w:val="22"/>
        </w:rPr>
      </w:pPr>
      <w:hyperlink w:anchor="_Toc82599492" w:history="1">
        <w:r w:rsidR="00BE3A69" w:rsidRPr="00B727B4">
          <w:rPr>
            <w:rStyle w:val="Lienhypertexte"/>
            <w:rFonts w:ascii="Cambria Math" w:hAnsi="Cambria Math"/>
            <w:noProof/>
          </w:rPr>
          <w:t>4.</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Modalités de transmission des offres par voie ELECTRONIQUE</w:t>
        </w:r>
        <w:r w:rsidR="00BE3A69">
          <w:rPr>
            <w:noProof/>
            <w:webHidden/>
          </w:rPr>
          <w:tab/>
        </w:r>
        <w:r w:rsidR="00BE3A69">
          <w:rPr>
            <w:noProof/>
            <w:webHidden/>
          </w:rPr>
          <w:fldChar w:fldCharType="begin"/>
        </w:r>
        <w:r w:rsidR="00BE3A69">
          <w:rPr>
            <w:noProof/>
            <w:webHidden/>
          </w:rPr>
          <w:instrText xml:space="preserve"> PAGEREF _Toc82599492 \h </w:instrText>
        </w:r>
        <w:r w:rsidR="00BE3A69">
          <w:rPr>
            <w:noProof/>
            <w:webHidden/>
          </w:rPr>
        </w:r>
        <w:r w:rsidR="00BE3A69">
          <w:rPr>
            <w:noProof/>
            <w:webHidden/>
          </w:rPr>
          <w:fldChar w:fldCharType="separate"/>
        </w:r>
        <w:r w:rsidR="00BE3A69">
          <w:rPr>
            <w:noProof/>
            <w:webHidden/>
          </w:rPr>
          <w:t>9</w:t>
        </w:r>
        <w:r w:rsidR="00BE3A69">
          <w:rPr>
            <w:noProof/>
            <w:webHidden/>
          </w:rPr>
          <w:fldChar w:fldCharType="end"/>
        </w:r>
      </w:hyperlink>
    </w:p>
    <w:p w14:paraId="776C1D68" w14:textId="5561DBC6" w:rsidR="00BE3A69" w:rsidRDefault="00A15C3C">
      <w:pPr>
        <w:pStyle w:val="TM2"/>
        <w:rPr>
          <w:rStyle w:val="Lienhypertexte"/>
          <w:noProof/>
        </w:rPr>
      </w:pPr>
      <w:hyperlink w:anchor="_Toc82599493" w:history="1">
        <w:r w:rsidR="00BE3A69" w:rsidRPr="00B727B4">
          <w:rPr>
            <w:rStyle w:val="Lienhypertexte"/>
            <w:rFonts w:ascii="Cambria Math" w:hAnsi="Cambria Math"/>
            <w:noProof/>
          </w:rPr>
          <w:t>5.</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Délai de validité des offres</w:t>
        </w:r>
        <w:r w:rsidR="00BE3A69">
          <w:rPr>
            <w:noProof/>
            <w:webHidden/>
          </w:rPr>
          <w:tab/>
        </w:r>
        <w:r w:rsidR="00BE3A69">
          <w:rPr>
            <w:noProof/>
            <w:webHidden/>
          </w:rPr>
          <w:fldChar w:fldCharType="begin"/>
        </w:r>
        <w:r w:rsidR="00BE3A69">
          <w:rPr>
            <w:noProof/>
            <w:webHidden/>
          </w:rPr>
          <w:instrText xml:space="preserve"> PAGEREF _Toc82599493 \h </w:instrText>
        </w:r>
        <w:r w:rsidR="00BE3A69">
          <w:rPr>
            <w:noProof/>
            <w:webHidden/>
          </w:rPr>
        </w:r>
        <w:r w:rsidR="00BE3A69">
          <w:rPr>
            <w:noProof/>
            <w:webHidden/>
          </w:rPr>
          <w:fldChar w:fldCharType="separate"/>
        </w:r>
        <w:r w:rsidR="00BE3A69">
          <w:rPr>
            <w:noProof/>
            <w:webHidden/>
          </w:rPr>
          <w:t>10</w:t>
        </w:r>
        <w:r w:rsidR="00BE3A69">
          <w:rPr>
            <w:noProof/>
            <w:webHidden/>
          </w:rPr>
          <w:fldChar w:fldCharType="end"/>
        </w:r>
      </w:hyperlink>
    </w:p>
    <w:p w14:paraId="263929FA" w14:textId="77777777" w:rsidR="00BE3A69" w:rsidRPr="00BE3A69" w:rsidRDefault="00BE3A69" w:rsidP="00BE3A69">
      <w:pPr>
        <w:rPr>
          <w:rFonts w:eastAsiaTheme="minorEastAsia"/>
        </w:rPr>
      </w:pPr>
    </w:p>
    <w:p w14:paraId="09B1109A" w14:textId="01EA76EA" w:rsidR="00BE3A69" w:rsidRDefault="00A15C3C">
      <w:pPr>
        <w:pStyle w:val="TM1"/>
        <w:rPr>
          <w:rFonts w:asciiTheme="minorHAnsi" w:eastAsiaTheme="minorEastAsia" w:hAnsiTheme="minorHAnsi" w:cstheme="minorBidi"/>
          <w:b w:val="0"/>
          <w:color w:val="auto"/>
          <w:szCs w:val="22"/>
        </w:rPr>
      </w:pPr>
      <w:hyperlink w:anchor="_Toc82599494" w:history="1">
        <w:r w:rsidR="00BE3A69" w:rsidRPr="00B727B4">
          <w:rPr>
            <w:rStyle w:val="Lienhypertexte"/>
          </w:rPr>
          <w:t>III.</w:t>
        </w:r>
        <w:r w:rsidR="00BE3A69">
          <w:rPr>
            <w:rFonts w:asciiTheme="minorHAnsi" w:eastAsiaTheme="minorEastAsia" w:hAnsiTheme="minorHAnsi" w:cstheme="minorBidi"/>
            <w:b w:val="0"/>
            <w:color w:val="auto"/>
            <w:szCs w:val="22"/>
          </w:rPr>
          <w:tab/>
        </w:r>
        <w:r w:rsidR="00BE3A69" w:rsidRPr="00B727B4">
          <w:rPr>
            <w:rStyle w:val="Lienhypertexte"/>
            <w:rFonts w:ascii="Cambria Math" w:hAnsi="Cambria Math"/>
          </w:rPr>
          <w:t>Critères de jugement des offres</w:t>
        </w:r>
        <w:r w:rsidR="00BE3A69">
          <w:rPr>
            <w:webHidden/>
          </w:rPr>
          <w:tab/>
        </w:r>
        <w:r w:rsidR="00BE3A69">
          <w:rPr>
            <w:webHidden/>
          </w:rPr>
          <w:fldChar w:fldCharType="begin"/>
        </w:r>
        <w:r w:rsidR="00BE3A69">
          <w:rPr>
            <w:webHidden/>
          </w:rPr>
          <w:instrText xml:space="preserve"> PAGEREF _Toc82599494 \h </w:instrText>
        </w:r>
        <w:r w:rsidR="00BE3A69">
          <w:rPr>
            <w:webHidden/>
          </w:rPr>
        </w:r>
        <w:r w:rsidR="00BE3A69">
          <w:rPr>
            <w:webHidden/>
          </w:rPr>
          <w:fldChar w:fldCharType="separate"/>
        </w:r>
        <w:r w:rsidR="00BE3A69">
          <w:rPr>
            <w:webHidden/>
          </w:rPr>
          <w:t>11</w:t>
        </w:r>
        <w:r w:rsidR="00BE3A69">
          <w:rPr>
            <w:webHidden/>
          </w:rPr>
          <w:fldChar w:fldCharType="end"/>
        </w:r>
      </w:hyperlink>
    </w:p>
    <w:p w14:paraId="68D6941F" w14:textId="7A0C16A3" w:rsidR="00BE3A69" w:rsidRDefault="00A15C3C">
      <w:pPr>
        <w:pStyle w:val="TM2"/>
        <w:rPr>
          <w:rStyle w:val="Lienhypertexte"/>
          <w:noProof/>
        </w:rPr>
      </w:pPr>
      <w:hyperlink w:anchor="_Toc82599495" w:history="1">
        <w:r w:rsidR="00BE3A69" w:rsidRPr="00B727B4">
          <w:rPr>
            <w:rStyle w:val="Lienhypertexte"/>
            <w:rFonts w:ascii="Cambria Math" w:hAnsi="Cambria Math"/>
            <w:noProof/>
          </w:rPr>
          <w:t>1.</w:t>
        </w:r>
        <w:r w:rsidR="00BE3A69">
          <w:rPr>
            <w:rFonts w:asciiTheme="minorHAnsi" w:eastAsiaTheme="minorEastAsia" w:hAnsiTheme="minorHAnsi" w:cstheme="minorBidi"/>
            <w:noProof/>
            <w:szCs w:val="22"/>
          </w:rPr>
          <w:tab/>
        </w:r>
        <w:r w:rsidR="00BE3A69" w:rsidRPr="00B727B4">
          <w:rPr>
            <w:rStyle w:val="Lienhypertexte"/>
            <w:rFonts w:ascii="Cambria Math" w:hAnsi="Cambria Math"/>
            <w:noProof/>
          </w:rPr>
          <w:t>Libellés et pondérations des critères de jugement des offres</w:t>
        </w:r>
        <w:r w:rsidR="00BE3A69">
          <w:rPr>
            <w:noProof/>
            <w:webHidden/>
          </w:rPr>
          <w:tab/>
        </w:r>
        <w:r w:rsidR="00BE3A69">
          <w:rPr>
            <w:noProof/>
            <w:webHidden/>
          </w:rPr>
          <w:fldChar w:fldCharType="begin"/>
        </w:r>
        <w:r w:rsidR="00BE3A69">
          <w:rPr>
            <w:noProof/>
            <w:webHidden/>
          </w:rPr>
          <w:instrText xml:space="preserve"> PAGEREF _Toc82599495 \h </w:instrText>
        </w:r>
        <w:r w:rsidR="00BE3A69">
          <w:rPr>
            <w:noProof/>
            <w:webHidden/>
          </w:rPr>
        </w:r>
        <w:r w:rsidR="00BE3A69">
          <w:rPr>
            <w:noProof/>
            <w:webHidden/>
          </w:rPr>
          <w:fldChar w:fldCharType="separate"/>
        </w:r>
        <w:r w:rsidR="00BE3A69">
          <w:rPr>
            <w:noProof/>
            <w:webHidden/>
          </w:rPr>
          <w:t>11</w:t>
        </w:r>
        <w:r w:rsidR="00BE3A69">
          <w:rPr>
            <w:noProof/>
            <w:webHidden/>
          </w:rPr>
          <w:fldChar w:fldCharType="end"/>
        </w:r>
      </w:hyperlink>
    </w:p>
    <w:p w14:paraId="3CCD5B9C" w14:textId="77777777" w:rsidR="00BE3A69" w:rsidRPr="00BE3A69" w:rsidRDefault="00BE3A69" w:rsidP="00BE3A69">
      <w:pPr>
        <w:rPr>
          <w:rFonts w:eastAsiaTheme="minorEastAsia"/>
        </w:rPr>
      </w:pPr>
    </w:p>
    <w:p w14:paraId="0AFD619A" w14:textId="2D4034D5" w:rsidR="00BE3A69" w:rsidRDefault="00A15C3C">
      <w:pPr>
        <w:pStyle w:val="TM1"/>
        <w:rPr>
          <w:rStyle w:val="Lienhypertexte"/>
        </w:rPr>
      </w:pPr>
      <w:hyperlink w:anchor="_Toc82599496" w:history="1">
        <w:r w:rsidR="00BE3A69" w:rsidRPr="00B727B4">
          <w:rPr>
            <w:rStyle w:val="Lienhypertexte"/>
          </w:rPr>
          <w:t>IV.</w:t>
        </w:r>
        <w:r w:rsidR="00BE3A69">
          <w:rPr>
            <w:rFonts w:asciiTheme="minorHAnsi" w:eastAsiaTheme="minorEastAsia" w:hAnsiTheme="minorHAnsi" w:cstheme="minorBidi"/>
            <w:b w:val="0"/>
            <w:color w:val="auto"/>
            <w:szCs w:val="22"/>
          </w:rPr>
          <w:tab/>
        </w:r>
        <w:r w:rsidR="00BE3A69" w:rsidRPr="00B727B4">
          <w:rPr>
            <w:rStyle w:val="Lienhypertexte"/>
            <w:rFonts w:ascii="Cambria Math" w:hAnsi="Cambria Math"/>
          </w:rPr>
          <w:t>Conditions d’attribution du marché</w:t>
        </w:r>
        <w:r w:rsidR="00BE3A69">
          <w:rPr>
            <w:webHidden/>
          </w:rPr>
          <w:tab/>
        </w:r>
        <w:r w:rsidR="00BE3A69">
          <w:rPr>
            <w:webHidden/>
          </w:rPr>
          <w:fldChar w:fldCharType="begin"/>
        </w:r>
        <w:r w:rsidR="00BE3A69">
          <w:rPr>
            <w:webHidden/>
          </w:rPr>
          <w:instrText xml:space="preserve"> PAGEREF _Toc82599496 \h </w:instrText>
        </w:r>
        <w:r w:rsidR="00BE3A69">
          <w:rPr>
            <w:webHidden/>
          </w:rPr>
        </w:r>
        <w:r w:rsidR="00BE3A69">
          <w:rPr>
            <w:webHidden/>
          </w:rPr>
          <w:fldChar w:fldCharType="separate"/>
        </w:r>
        <w:r w:rsidR="00BE3A69">
          <w:rPr>
            <w:webHidden/>
          </w:rPr>
          <w:t>14</w:t>
        </w:r>
        <w:r w:rsidR="00BE3A69">
          <w:rPr>
            <w:webHidden/>
          </w:rPr>
          <w:fldChar w:fldCharType="end"/>
        </w:r>
      </w:hyperlink>
    </w:p>
    <w:p w14:paraId="13379BF5" w14:textId="77777777" w:rsidR="00BE3A69" w:rsidRPr="00BE3A69" w:rsidRDefault="00BE3A69" w:rsidP="00BE3A69">
      <w:pPr>
        <w:rPr>
          <w:rFonts w:eastAsiaTheme="minorEastAsia"/>
        </w:rPr>
      </w:pPr>
    </w:p>
    <w:p w14:paraId="3595F97C" w14:textId="5766D1E8" w:rsidR="00BE3A69" w:rsidRDefault="00A15C3C">
      <w:pPr>
        <w:pStyle w:val="TM1"/>
        <w:rPr>
          <w:rStyle w:val="Lienhypertexte"/>
        </w:rPr>
      </w:pPr>
      <w:hyperlink w:anchor="_Toc82599497" w:history="1">
        <w:r w:rsidR="00BE3A69" w:rsidRPr="00B727B4">
          <w:rPr>
            <w:rStyle w:val="Lienhypertexte"/>
          </w:rPr>
          <w:t>V.</w:t>
        </w:r>
        <w:r w:rsidR="00BE3A69">
          <w:rPr>
            <w:rFonts w:asciiTheme="minorHAnsi" w:eastAsiaTheme="minorEastAsia" w:hAnsiTheme="minorHAnsi" w:cstheme="minorBidi"/>
            <w:b w:val="0"/>
            <w:color w:val="auto"/>
            <w:szCs w:val="22"/>
          </w:rPr>
          <w:tab/>
        </w:r>
        <w:r w:rsidR="00BE3A69" w:rsidRPr="00B727B4">
          <w:rPr>
            <w:rStyle w:val="Lienhypertexte"/>
            <w:rFonts w:ascii="Cambria Math" w:hAnsi="Cambria Math"/>
          </w:rPr>
          <w:t>Négociation</w:t>
        </w:r>
        <w:r w:rsidR="00BE3A69">
          <w:rPr>
            <w:webHidden/>
          </w:rPr>
          <w:tab/>
        </w:r>
        <w:r w:rsidR="00BE3A69">
          <w:rPr>
            <w:webHidden/>
          </w:rPr>
          <w:fldChar w:fldCharType="begin"/>
        </w:r>
        <w:r w:rsidR="00BE3A69">
          <w:rPr>
            <w:webHidden/>
          </w:rPr>
          <w:instrText xml:space="preserve"> PAGEREF _Toc82599497 \h </w:instrText>
        </w:r>
        <w:r w:rsidR="00BE3A69">
          <w:rPr>
            <w:webHidden/>
          </w:rPr>
        </w:r>
        <w:r w:rsidR="00BE3A69">
          <w:rPr>
            <w:webHidden/>
          </w:rPr>
          <w:fldChar w:fldCharType="separate"/>
        </w:r>
        <w:r w:rsidR="00BE3A69">
          <w:rPr>
            <w:webHidden/>
          </w:rPr>
          <w:t>15</w:t>
        </w:r>
        <w:r w:rsidR="00BE3A69">
          <w:rPr>
            <w:webHidden/>
          </w:rPr>
          <w:fldChar w:fldCharType="end"/>
        </w:r>
      </w:hyperlink>
    </w:p>
    <w:p w14:paraId="1E8F8B33" w14:textId="77777777" w:rsidR="00BE3A69" w:rsidRPr="00BE3A69" w:rsidRDefault="00BE3A69" w:rsidP="00BE3A69">
      <w:pPr>
        <w:rPr>
          <w:rFonts w:eastAsiaTheme="minorEastAsia"/>
        </w:rPr>
      </w:pPr>
    </w:p>
    <w:p w14:paraId="5590C7C9" w14:textId="39901DFF" w:rsidR="00BE3A69" w:rsidRDefault="00A15C3C">
      <w:pPr>
        <w:pStyle w:val="TM1"/>
        <w:rPr>
          <w:rFonts w:asciiTheme="minorHAnsi" w:eastAsiaTheme="minorEastAsia" w:hAnsiTheme="minorHAnsi" w:cstheme="minorBidi"/>
          <w:b w:val="0"/>
          <w:color w:val="auto"/>
          <w:szCs w:val="22"/>
        </w:rPr>
      </w:pPr>
      <w:hyperlink w:anchor="_Toc82599498" w:history="1">
        <w:r w:rsidR="00BE3A69" w:rsidRPr="00B727B4">
          <w:rPr>
            <w:rStyle w:val="Lienhypertexte"/>
          </w:rPr>
          <w:t>VI.</w:t>
        </w:r>
        <w:r w:rsidR="00BE3A69">
          <w:rPr>
            <w:rFonts w:asciiTheme="minorHAnsi" w:eastAsiaTheme="minorEastAsia" w:hAnsiTheme="minorHAnsi" w:cstheme="minorBidi"/>
            <w:b w:val="0"/>
            <w:color w:val="auto"/>
            <w:szCs w:val="22"/>
          </w:rPr>
          <w:tab/>
        </w:r>
        <w:r w:rsidR="00BE3A69" w:rsidRPr="00B727B4">
          <w:rPr>
            <w:rStyle w:val="Lienhypertexte"/>
            <w:rFonts w:ascii="Cambria Math" w:hAnsi="Cambria Math"/>
          </w:rPr>
          <w:t>Voies de recours</w:t>
        </w:r>
        <w:r w:rsidR="00BE3A69">
          <w:rPr>
            <w:webHidden/>
          </w:rPr>
          <w:tab/>
        </w:r>
        <w:r w:rsidR="00BE3A69">
          <w:rPr>
            <w:webHidden/>
          </w:rPr>
          <w:fldChar w:fldCharType="begin"/>
        </w:r>
        <w:r w:rsidR="00BE3A69">
          <w:rPr>
            <w:webHidden/>
          </w:rPr>
          <w:instrText xml:space="preserve"> PAGEREF _Toc82599498 \h </w:instrText>
        </w:r>
        <w:r w:rsidR="00BE3A69">
          <w:rPr>
            <w:webHidden/>
          </w:rPr>
        </w:r>
        <w:r w:rsidR="00BE3A69">
          <w:rPr>
            <w:webHidden/>
          </w:rPr>
          <w:fldChar w:fldCharType="separate"/>
        </w:r>
        <w:r w:rsidR="00BE3A69">
          <w:rPr>
            <w:webHidden/>
          </w:rPr>
          <w:t>15</w:t>
        </w:r>
        <w:r w:rsidR="00BE3A69">
          <w:rPr>
            <w:webHidden/>
          </w:rPr>
          <w:fldChar w:fldCharType="end"/>
        </w:r>
      </w:hyperlink>
    </w:p>
    <w:p w14:paraId="558163F3" w14:textId="2E4D5DA3" w:rsidR="002A1C95" w:rsidRPr="00CD4817" w:rsidRDefault="002A7C0E" w:rsidP="00000D02">
      <w:pPr>
        <w:tabs>
          <w:tab w:val="left" w:pos="1021"/>
        </w:tabs>
        <w:ind w:right="57"/>
        <w:rPr>
          <w:rFonts w:ascii="Cambria Math" w:hAnsi="Cambria Math"/>
          <w:bCs/>
          <w:u w:val="single"/>
        </w:rPr>
      </w:pPr>
      <w:r w:rsidRPr="00CD4817">
        <w:rPr>
          <w:rFonts w:ascii="Cambria Math" w:hAnsi="Cambria Math"/>
          <w:bCs/>
          <w:noProof/>
          <w:sz w:val="24"/>
          <w:u w:val="single"/>
        </w:rPr>
        <w:fldChar w:fldCharType="end"/>
      </w:r>
    </w:p>
    <w:p w14:paraId="5FE4423C" w14:textId="77777777" w:rsidR="006847EA" w:rsidRPr="00CD4817" w:rsidRDefault="006847EA" w:rsidP="00000D02">
      <w:pPr>
        <w:tabs>
          <w:tab w:val="left" w:pos="1021"/>
        </w:tabs>
        <w:ind w:right="57"/>
        <w:rPr>
          <w:rFonts w:ascii="Cambria Math" w:hAnsi="Cambria Math"/>
          <w:bCs/>
          <w:u w:val="single"/>
        </w:rPr>
      </w:pPr>
    </w:p>
    <w:p w14:paraId="52CDD349" w14:textId="77777777" w:rsidR="006847EA" w:rsidRPr="00CD4817" w:rsidRDefault="006847EA" w:rsidP="00000D02">
      <w:pPr>
        <w:tabs>
          <w:tab w:val="left" w:pos="1021"/>
        </w:tabs>
        <w:ind w:right="57"/>
        <w:rPr>
          <w:rFonts w:ascii="Cambria Math" w:hAnsi="Cambria Math"/>
        </w:rPr>
      </w:pPr>
    </w:p>
    <w:p w14:paraId="3D2F690B" w14:textId="77777777" w:rsidR="00DB7860" w:rsidRPr="00CD4817" w:rsidRDefault="00DB7860" w:rsidP="00000D02">
      <w:pPr>
        <w:tabs>
          <w:tab w:val="left" w:pos="1021"/>
        </w:tabs>
        <w:ind w:right="57"/>
        <w:rPr>
          <w:rFonts w:ascii="Cambria Math" w:hAnsi="Cambria Math"/>
        </w:rPr>
      </w:pPr>
    </w:p>
    <w:p w14:paraId="5EDD9673" w14:textId="77777777" w:rsidR="00DB7860" w:rsidRPr="00CD4817" w:rsidRDefault="00DB7860" w:rsidP="00000D02">
      <w:pPr>
        <w:tabs>
          <w:tab w:val="left" w:pos="1021"/>
        </w:tabs>
        <w:ind w:right="57"/>
        <w:rPr>
          <w:rFonts w:ascii="Cambria Math" w:hAnsi="Cambria Math"/>
        </w:rPr>
      </w:pPr>
    </w:p>
    <w:p w14:paraId="75E1903E" w14:textId="77777777" w:rsidR="00DB7860" w:rsidRPr="00CD4817" w:rsidRDefault="00DB7860" w:rsidP="00000D02">
      <w:pPr>
        <w:tabs>
          <w:tab w:val="left" w:pos="1021"/>
        </w:tabs>
        <w:ind w:right="57"/>
        <w:rPr>
          <w:rFonts w:ascii="Cambria Math" w:hAnsi="Cambria Math"/>
        </w:rPr>
      </w:pPr>
    </w:p>
    <w:p w14:paraId="69678BE3" w14:textId="77777777" w:rsidR="00DB7860" w:rsidRPr="00CD4817" w:rsidRDefault="00DB7860" w:rsidP="00000D02">
      <w:pPr>
        <w:tabs>
          <w:tab w:val="left" w:pos="1021"/>
        </w:tabs>
        <w:ind w:right="57"/>
        <w:rPr>
          <w:rFonts w:ascii="Cambria Math" w:hAnsi="Cambria Math"/>
        </w:rPr>
      </w:pPr>
    </w:p>
    <w:p w14:paraId="446E7CEC" w14:textId="77777777" w:rsidR="00DB7860" w:rsidRPr="00CD4817" w:rsidRDefault="00286B3B" w:rsidP="00B532F8">
      <w:pPr>
        <w:tabs>
          <w:tab w:val="left" w:pos="1021"/>
        </w:tabs>
        <w:ind w:right="57"/>
        <w:rPr>
          <w:rFonts w:ascii="Cambria Math" w:hAnsi="Cambria Math"/>
        </w:rPr>
      </w:pPr>
      <w:r w:rsidRPr="00CD4817">
        <w:rPr>
          <w:rFonts w:ascii="Cambria Math" w:hAnsi="Cambria Math"/>
        </w:rPr>
        <w:br w:type="page"/>
      </w:r>
    </w:p>
    <w:p w14:paraId="5DBB546E" w14:textId="77777777" w:rsidR="005D2E25" w:rsidRPr="00CD4817" w:rsidRDefault="00E407C0" w:rsidP="004F3201">
      <w:pPr>
        <w:pStyle w:val="Titre1"/>
        <w:rPr>
          <w:rFonts w:ascii="Cambria Math" w:hAnsi="Cambria Math"/>
        </w:rPr>
      </w:pPr>
      <w:bookmarkStart w:id="4" w:name="_Toc167593229"/>
      <w:bookmarkStart w:id="5" w:name="_Toc82599477"/>
      <w:r w:rsidRPr="00CD4817">
        <w:rPr>
          <w:rFonts w:ascii="Cambria Math" w:hAnsi="Cambria Math"/>
        </w:rPr>
        <w:lastRenderedPageBreak/>
        <w:t>Co</w:t>
      </w:r>
      <w:r w:rsidR="00170FC5" w:rsidRPr="00CD4817">
        <w:rPr>
          <w:rFonts w:ascii="Cambria Math" w:hAnsi="Cambria Math"/>
        </w:rPr>
        <w:t>nditions relatives aux caractéristiques du marché objet de la consultation</w:t>
      </w:r>
      <w:bookmarkEnd w:id="4"/>
      <w:bookmarkEnd w:id="5"/>
    </w:p>
    <w:p w14:paraId="76A2F2F9" w14:textId="77777777" w:rsidR="005D2E25" w:rsidRPr="00CD4817" w:rsidRDefault="00170FC5" w:rsidP="00170FC5">
      <w:pPr>
        <w:pStyle w:val="Titre2"/>
        <w:rPr>
          <w:rFonts w:ascii="Cambria Math" w:hAnsi="Cambria Math"/>
        </w:rPr>
      </w:pPr>
      <w:bookmarkStart w:id="6" w:name="_Toc167593230"/>
      <w:bookmarkStart w:id="7" w:name="_Toc82599478"/>
      <w:r w:rsidRPr="00CD4817">
        <w:rPr>
          <w:rFonts w:ascii="Cambria Math" w:hAnsi="Cambria Math"/>
        </w:rPr>
        <w:t>Objet de la consultation</w:t>
      </w:r>
      <w:bookmarkEnd w:id="6"/>
      <w:bookmarkEnd w:id="7"/>
    </w:p>
    <w:p w14:paraId="645033B0" w14:textId="77777777" w:rsidR="0001422C" w:rsidRPr="00CD4817" w:rsidRDefault="0001422C" w:rsidP="007B3480">
      <w:pPr>
        <w:jc w:val="both"/>
        <w:rPr>
          <w:rFonts w:ascii="Cambria Math" w:hAnsi="Cambria Math"/>
          <w:szCs w:val="22"/>
        </w:rPr>
      </w:pPr>
    </w:p>
    <w:p w14:paraId="73DBE33E" w14:textId="121A09CE" w:rsidR="003557A0" w:rsidRPr="00CD4817" w:rsidRDefault="004A125B" w:rsidP="003557A0">
      <w:pPr>
        <w:keepLines/>
        <w:tabs>
          <w:tab w:val="left" w:pos="567"/>
          <w:tab w:val="left" w:pos="851"/>
          <w:tab w:val="left" w:pos="1134"/>
        </w:tabs>
        <w:jc w:val="both"/>
        <w:rPr>
          <w:rFonts w:ascii="Cambria Math" w:hAnsi="Cambria Math" w:cs="Arial"/>
          <w:noProof/>
          <w:szCs w:val="22"/>
        </w:rPr>
      </w:pPr>
      <w:bookmarkStart w:id="8" w:name="_Toc167593231"/>
      <w:r w:rsidRPr="00CD4817">
        <w:rPr>
          <w:rFonts w:ascii="Cambria Math" w:hAnsi="Cambria Math" w:cs="Arial"/>
          <w:noProof/>
          <w:szCs w:val="22"/>
        </w:rPr>
        <w:t>L</w:t>
      </w:r>
      <w:r w:rsidR="003557A0" w:rsidRPr="00CD4817">
        <w:rPr>
          <w:rFonts w:ascii="Cambria Math" w:hAnsi="Cambria Math" w:cs="Arial"/>
          <w:noProof/>
          <w:szCs w:val="22"/>
        </w:rPr>
        <w:t xml:space="preserve">es stipulations du présent </w:t>
      </w:r>
      <w:r w:rsidR="00C8268C" w:rsidRPr="00CD4817">
        <w:rPr>
          <w:rFonts w:ascii="Cambria Math" w:hAnsi="Cambria Math" w:cs="Arial"/>
          <w:noProof/>
          <w:szCs w:val="22"/>
        </w:rPr>
        <w:t xml:space="preserve">Règlement de </w:t>
      </w:r>
      <w:r w:rsidR="007A4F8B">
        <w:rPr>
          <w:rFonts w:ascii="Cambria Math" w:hAnsi="Cambria Math" w:cs="Arial"/>
          <w:noProof/>
          <w:szCs w:val="22"/>
        </w:rPr>
        <w:t xml:space="preserve">la </w:t>
      </w:r>
      <w:r w:rsidR="00C8268C" w:rsidRPr="00CD4817">
        <w:rPr>
          <w:rFonts w:ascii="Cambria Math" w:hAnsi="Cambria Math" w:cs="Arial"/>
          <w:noProof/>
          <w:szCs w:val="22"/>
        </w:rPr>
        <w:t xml:space="preserve">Consultation </w:t>
      </w:r>
      <w:r w:rsidR="003557A0" w:rsidRPr="00CD4817">
        <w:rPr>
          <w:rFonts w:ascii="Cambria Math" w:hAnsi="Cambria Math" w:cs="Arial"/>
          <w:noProof/>
          <w:szCs w:val="22"/>
        </w:rPr>
        <w:t>concernent les garanties suivantes :</w:t>
      </w:r>
    </w:p>
    <w:p w14:paraId="55A9A879" w14:textId="77777777" w:rsidR="00874890" w:rsidRPr="00CD4817" w:rsidRDefault="00874890" w:rsidP="00874890">
      <w:pPr>
        <w:pStyle w:val="Paragraphedeliste"/>
        <w:rPr>
          <w:rFonts w:ascii="Cambria Math" w:hAnsi="Cambria Math"/>
          <w:b/>
        </w:rPr>
      </w:pPr>
    </w:p>
    <w:tbl>
      <w:tblPr>
        <w:tblpPr w:leftFromText="141" w:rightFromText="141" w:vertAnchor="text" w:horzAnchor="margin" w:tblpXSpec="center" w:tblpY="170"/>
        <w:tblW w:w="0" w:type="auto"/>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7763"/>
      </w:tblGrid>
      <w:tr w:rsidR="001F3FF9" w:rsidRPr="00CD4817" w14:paraId="6D3E5480" w14:textId="77777777" w:rsidTr="00CD4817">
        <w:trPr>
          <w:trHeight w:val="282"/>
        </w:trPr>
        <w:tc>
          <w:tcPr>
            <w:tcW w:w="7763" w:type="dxa"/>
            <w:tcBorders>
              <w:top w:val="single" w:sz="4" w:space="0" w:color="auto"/>
              <w:left w:val="single" w:sz="4" w:space="0" w:color="auto"/>
              <w:bottom w:val="single" w:sz="4" w:space="0" w:color="auto"/>
              <w:right w:val="single" w:sz="4" w:space="0" w:color="auto"/>
            </w:tcBorders>
            <w:shd w:val="clear" w:color="auto" w:fill="551B39"/>
            <w:vAlign w:val="center"/>
          </w:tcPr>
          <w:p w14:paraId="68B119F9" w14:textId="77777777" w:rsidR="001F3FF9" w:rsidRPr="00CD4817" w:rsidRDefault="001F3FF9" w:rsidP="00CD4817">
            <w:pPr>
              <w:jc w:val="center"/>
              <w:rPr>
                <w:rFonts w:ascii="Cambria Math" w:hAnsi="Cambria Math"/>
                <w:b/>
                <w:bCs/>
                <w:sz w:val="20"/>
              </w:rPr>
            </w:pPr>
            <w:bookmarkStart w:id="9" w:name="_Hlk508290211"/>
            <w:r w:rsidRPr="00CD4817">
              <w:rPr>
                <w:rFonts w:ascii="Cambria Math" w:hAnsi="Cambria Math"/>
                <w:b/>
                <w:bCs/>
                <w:sz w:val="20"/>
              </w:rPr>
              <w:t>INTITULE DES LOTS</w:t>
            </w:r>
          </w:p>
        </w:tc>
      </w:tr>
      <w:tr w:rsidR="001F3FF9" w:rsidRPr="00CD4817" w14:paraId="4D320F10" w14:textId="77777777" w:rsidTr="00A17D12">
        <w:trPr>
          <w:trHeight w:val="415"/>
        </w:trPr>
        <w:tc>
          <w:tcPr>
            <w:tcW w:w="7763" w:type="dxa"/>
            <w:shd w:val="clear" w:color="auto" w:fill="D9D9D9" w:themeFill="background1" w:themeFillShade="D9"/>
            <w:vAlign w:val="center"/>
          </w:tcPr>
          <w:p w14:paraId="0B3C93B0" w14:textId="77777777" w:rsidR="002473CE" w:rsidRDefault="002473CE" w:rsidP="00CD4817">
            <w:pPr>
              <w:ind w:left="360"/>
              <w:jc w:val="center"/>
              <w:rPr>
                <w:rFonts w:ascii="Cambria Math" w:hAnsi="Cambria Math"/>
                <w:b/>
              </w:rPr>
            </w:pPr>
          </w:p>
          <w:p w14:paraId="2DFA6AAE" w14:textId="6A6A3F5D" w:rsidR="001F3FF9" w:rsidRPr="00CD4817" w:rsidRDefault="001F3FF9" w:rsidP="00CD4817">
            <w:pPr>
              <w:ind w:left="360"/>
              <w:jc w:val="center"/>
              <w:rPr>
                <w:rFonts w:ascii="Cambria Math" w:hAnsi="Cambria Math"/>
                <w:b/>
              </w:rPr>
            </w:pPr>
            <w:r w:rsidRPr="00CD4817">
              <w:rPr>
                <w:rFonts w:ascii="Cambria Math" w:hAnsi="Cambria Math"/>
                <w:b/>
              </w:rPr>
              <w:t>Responsabilité</w:t>
            </w:r>
            <w:r w:rsidR="002473CE">
              <w:rPr>
                <w:rFonts w:ascii="Cambria Math" w:hAnsi="Cambria Math"/>
                <w:b/>
              </w:rPr>
              <w:t>s</w:t>
            </w:r>
            <w:r w:rsidRPr="00CD4817">
              <w:rPr>
                <w:rFonts w:ascii="Cambria Math" w:hAnsi="Cambria Math"/>
                <w:b/>
              </w:rPr>
              <w:t xml:space="preserve"> générale</w:t>
            </w:r>
            <w:r w:rsidR="002473CE">
              <w:rPr>
                <w:rFonts w:ascii="Cambria Math" w:hAnsi="Cambria Math"/>
                <w:b/>
              </w:rPr>
              <w:t>s</w:t>
            </w:r>
            <w:r w:rsidR="00E12520">
              <w:rPr>
                <w:rFonts w:ascii="Cambria Math" w:hAnsi="Cambria Math"/>
                <w:b/>
              </w:rPr>
              <w:t xml:space="preserve"> </w:t>
            </w:r>
            <w:r w:rsidRPr="00CD4817">
              <w:rPr>
                <w:rFonts w:ascii="Cambria Math" w:hAnsi="Cambria Math"/>
                <w:b/>
              </w:rPr>
              <w:t>&amp; risques annexes</w:t>
            </w:r>
          </w:p>
          <w:p w14:paraId="7ADB6156" w14:textId="77777777" w:rsidR="001F3FF9" w:rsidRPr="00CD4817" w:rsidRDefault="001F3FF9" w:rsidP="00CD4817">
            <w:pPr>
              <w:ind w:left="360"/>
              <w:jc w:val="center"/>
              <w:rPr>
                <w:rFonts w:ascii="Cambria Math" w:hAnsi="Cambria Math"/>
                <w:b/>
                <w:sz w:val="20"/>
              </w:rPr>
            </w:pPr>
          </w:p>
        </w:tc>
      </w:tr>
      <w:tr w:rsidR="001F3FF9" w:rsidRPr="00CD4817" w14:paraId="4A17CC70" w14:textId="77777777" w:rsidTr="00CD4817">
        <w:trPr>
          <w:trHeight w:val="567"/>
        </w:trPr>
        <w:tc>
          <w:tcPr>
            <w:tcW w:w="7763" w:type="dxa"/>
            <w:shd w:val="clear" w:color="auto" w:fill="FFFFFF" w:themeFill="background1"/>
            <w:vAlign w:val="center"/>
          </w:tcPr>
          <w:p w14:paraId="1478A52B" w14:textId="77777777" w:rsidR="002473CE" w:rsidRDefault="002473CE" w:rsidP="00CD4817">
            <w:pPr>
              <w:ind w:left="360"/>
              <w:jc w:val="center"/>
              <w:rPr>
                <w:rFonts w:ascii="Cambria Math" w:hAnsi="Cambria Math"/>
                <w:b/>
              </w:rPr>
            </w:pPr>
          </w:p>
          <w:p w14:paraId="7365199E" w14:textId="77777777" w:rsidR="001F3FF9" w:rsidRPr="00CD4817" w:rsidRDefault="001F3FF9" w:rsidP="00CD4817">
            <w:pPr>
              <w:ind w:left="360"/>
              <w:jc w:val="center"/>
              <w:rPr>
                <w:rFonts w:ascii="Cambria Math" w:hAnsi="Cambria Math"/>
                <w:b/>
              </w:rPr>
            </w:pPr>
            <w:r w:rsidRPr="00CD4817">
              <w:rPr>
                <w:rFonts w:ascii="Cambria Math" w:hAnsi="Cambria Math"/>
                <w:b/>
              </w:rPr>
              <w:t>Dommages aux biens – bris de machines tous risques informatiques &amp; autres matériels</w:t>
            </w:r>
          </w:p>
          <w:p w14:paraId="0894A8AE" w14:textId="77777777" w:rsidR="001F3FF9" w:rsidRPr="00CD4817" w:rsidRDefault="001F3FF9" w:rsidP="00CD4817">
            <w:pPr>
              <w:ind w:left="360"/>
              <w:jc w:val="center"/>
              <w:rPr>
                <w:rFonts w:ascii="Cambria Math" w:hAnsi="Cambria Math"/>
                <w:b/>
                <w:sz w:val="20"/>
              </w:rPr>
            </w:pPr>
          </w:p>
        </w:tc>
      </w:tr>
      <w:tr w:rsidR="001F3FF9" w:rsidRPr="00CD4817" w14:paraId="19139F51" w14:textId="77777777" w:rsidTr="00A17D12">
        <w:trPr>
          <w:trHeight w:val="567"/>
        </w:trPr>
        <w:tc>
          <w:tcPr>
            <w:tcW w:w="7763" w:type="dxa"/>
            <w:shd w:val="clear" w:color="auto" w:fill="D9D9D9" w:themeFill="background1" w:themeFillShade="D9"/>
            <w:vAlign w:val="center"/>
          </w:tcPr>
          <w:p w14:paraId="0E0ACB7E" w14:textId="77777777" w:rsidR="002473CE" w:rsidRDefault="002473CE" w:rsidP="002473CE">
            <w:pPr>
              <w:ind w:left="360"/>
              <w:jc w:val="center"/>
              <w:rPr>
                <w:rFonts w:ascii="Cambria Math" w:hAnsi="Cambria Math"/>
                <w:b/>
              </w:rPr>
            </w:pPr>
          </w:p>
          <w:p w14:paraId="4F2D5C57" w14:textId="241F6884" w:rsidR="002473CE" w:rsidRPr="00CD4817" w:rsidRDefault="00E01F8C" w:rsidP="002473CE">
            <w:pPr>
              <w:ind w:left="360"/>
              <w:jc w:val="center"/>
              <w:rPr>
                <w:rFonts w:ascii="Cambria Math" w:hAnsi="Cambria Math"/>
                <w:b/>
              </w:rPr>
            </w:pPr>
            <w:r>
              <w:rPr>
                <w:rFonts w:ascii="Cambria Math" w:hAnsi="Cambria Math"/>
                <w:b/>
              </w:rPr>
              <w:t xml:space="preserve">Protection juridique de la collectivité / </w:t>
            </w:r>
            <w:r w:rsidR="002473CE" w:rsidRPr="00CD4817">
              <w:rPr>
                <w:rFonts w:ascii="Cambria Math" w:hAnsi="Cambria Math"/>
                <w:b/>
              </w:rPr>
              <w:t xml:space="preserve">Protection juridique des </w:t>
            </w:r>
            <w:r w:rsidR="002473CE">
              <w:rPr>
                <w:rFonts w:ascii="Cambria Math" w:hAnsi="Cambria Math"/>
                <w:b/>
              </w:rPr>
              <w:t xml:space="preserve">agents et des élus </w:t>
            </w:r>
          </w:p>
          <w:p w14:paraId="1A3C5EF5" w14:textId="77777777" w:rsidR="001F3FF9" w:rsidRPr="00CD4817" w:rsidRDefault="001F3FF9" w:rsidP="00CD4817">
            <w:pPr>
              <w:ind w:left="360"/>
              <w:jc w:val="center"/>
              <w:rPr>
                <w:rFonts w:ascii="Cambria Math" w:hAnsi="Cambria Math"/>
                <w:b/>
              </w:rPr>
            </w:pPr>
          </w:p>
        </w:tc>
      </w:tr>
      <w:tr w:rsidR="001F3FF9" w:rsidRPr="00CD4817" w14:paraId="6DB55353" w14:textId="77777777" w:rsidTr="002473CE">
        <w:trPr>
          <w:trHeight w:val="567"/>
        </w:trPr>
        <w:tc>
          <w:tcPr>
            <w:tcW w:w="7763" w:type="dxa"/>
            <w:shd w:val="clear" w:color="auto" w:fill="auto"/>
            <w:vAlign w:val="center"/>
          </w:tcPr>
          <w:p w14:paraId="20D3B6C0" w14:textId="77777777" w:rsidR="002473CE" w:rsidRDefault="002473CE" w:rsidP="00CD4817">
            <w:pPr>
              <w:ind w:left="360"/>
              <w:jc w:val="center"/>
              <w:rPr>
                <w:rFonts w:ascii="Cambria Math" w:hAnsi="Cambria Math"/>
                <w:b/>
              </w:rPr>
            </w:pPr>
          </w:p>
          <w:p w14:paraId="7516B2CC" w14:textId="461C4AB9" w:rsidR="001F3FF9" w:rsidRPr="00CD4817" w:rsidRDefault="001F3FF9" w:rsidP="00CD4817">
            <w:pPr>
              <w:ind w:left="360"/>
              <w:jc w:val="center"/>
              <w:rPr>
                <w:rFonts w:ascii="Cambria Math" w:hAnsi="Cambria Math"/>
                <w:b/>
              </w:rPr>
            </w:pPr>
            <w:r w:rsidRPr="00CD4817">
              <w:rPr>
                <w:rFonts w:ascii="Cambria Math" w:hAnsi="Cambria Math"/>
                <w:b/>
              </w:rPr>
              <w:t xml:space="preserve">Flotte automobile </w:t>
            </w:r>
            <w:r w:rsidR="00E12520">
              <w:rPr>
                <w:rFonts w:ascii="Cambria Math" w:hAnsi="Cambria Math"/>
                <w:b/>
              </w:rPr>
              <w:t xml:space="preserve">&amp; risques annexes </w:t>
            </w:r>
          </w:p>
          <w:p w14:paraId="02D62E28" w14:textId="77777777" w:rsidR="001F3FF9" w:rsidRPr="00CD4817" w:rsidRDefault="001F3FF9" w:rsidP="00CD4817">
            <w:pPr>
              <w:jc w:val="center"/>
              <w:rPr>
                <w:rFonts w:ascii="Cambria Math" w:hAnsi="Cambria Math"/>
                <w:b/>
                <w:sz w:val="20"/>
              </w:rPr>
            </w:pPr>
          </w:p>
        </w:tc>
      </w:tr>
      <w:tr w:rsidR="00A17D12" w:rsidRPr="00CD4817" w14:paraId="7EA07689" w14:textId="77777777" w:rsidTr="00A17D12">
        <w:trPr>
          <w:trHeight w:val="567"/>
        </w:trPr>
        <w:tc>
          <w:tcPr>
            <w:tcW w:w="7763" w:type="dxa"/>
            <w:shd w:val="clear" w:color="auto" w:fill="D9D9D9" w:themeFill="background1" w:themeFillShade="D9"/>
            <w:vAlign w:val="center"/>
          </w:tcPr>
          <w:p w14:paraId="0C3C4144" w14:textId="2ED7359D" w:rsidR="00A17D12" w:rsidRDefault="00A17D12" w:rsidP="00CD4817">
            <w:pPr>
              <w:ind w:left="360"/>
              <w:jc w:val="center"/>
              <w:rPr>
                <w:rFonts w:ascii="Cambria Math" w:hAnsi="Cambria Math"/>
                <w:b/>
              </w:rPr>
            </w:pPr>
            <w:r>
              <w:rPr>
                <w:rFonts w:ascii="Cambria Math" w:hAnsi="Cambria Math"/>
                <w:b/>
              </w:rPr>
              <w:t xml:space="preserve">Risques statutaires </w:t>
            </w:r>
          </w:p>
        </w:tc>
      </w:tr>
      <w:bookmarkEnd w:id="9"/>
    </w:tbl>
    <w:p w14:paraId="439B1335" w14:textId="77777777" w:rsidR="001F3FF9" w:rsidRDefault="001F3FF9" w:rsidP="00874890">
      <w:pPr>
        <w:pStyle w:val="Paragraphedeliste"/>
        <w:rPr>
          <w:rFonts w:ascii="Cambria Math" w:eastAsia="Times New Roman" w:hAnsi="Cambria Math" w:cs="Arial"/>
          <w:noProof/>
        </w:rPr>
      </w:pPr>
    </w:p>
    <w:p w14:paraId="2F3CA355" w14:textId="77777777" w:rsidR="007754D0" w:rsidRDefault="007754D0" w:rsidP="00874890">
      <w:pPr>
        <w:pStyle w:val="Paragraphedeliste"/>
        <w:rPr>
          <w:rFonts w:ascii="Cambria Math" w:eastAsia="Times New Roman" w:hAnsi="Cambria Math" w:cs="Arial"/>
          <w:noProof/>
        </w:rPr>
      </w:pPr>
    </w:p>
    <w:p w14:paraId="4452CDDE" w14:textId="77777777" w:rsidR="007754D0" w:rsidRDefault="007754D0" w:rsidP="00874890">
      <w:pPr>
        <w:pStyle w:val="Paragraphedeliste"/>
        <w:rPr>
          <w:rFonts w:ascii="Cambria Math" w:eastAsia="Times New Roman" w:hAnsi="Cambria Math" w:cs="Arial"/>
          <w:noProof/>
        </w:rPr>
      </w:pPr>
    </w:p>
    <w:p w14:paraId="37B09D42" w14:textId="77777777" w:rsidR="007754D0" w:rsidRDefault="007754D0" w:rsidP="00874890">
      <w:pPr>
        <w:pStyle w:val="Paragraphedeliste"/>
        <w:rPr>
          <w:rFonts w:ascii="Cambria Math" w:eastAsia="Times New Roman" w:hAnsi="Cambria Math" w:cs="Arial"/>
          <w:noProof/>
        </w:rPr>
      </w:pPr>
    </w:p>
    <w:p w14:paraId="0D8DBE21" w14:textId="77777777" w:rsidR="007754D0" w:rsidRDefault="007754D0" w:rsidP="00874890">
      <w:pPr>
        <w:pStyle w:val="Paragraphedeliste"/>
        <w:rPr>
          <w:rFonts w:ascii="Cambria Math" w:eastAsia="Times New Roman" w:hAnsi="Cambria Math" w:cs="Arial"/>
          <w:noProof/>
        </w:rPr>
      </w:pPr>
    </w:p>
    <w:p w14:paraId="11C3A09A" w14:textId="77777777" w:rsidR="007754D0" w:rsidRDefault="007754D0" w:rsidP="00874890">
      <w:pPr>
        <w:pStyle w:val="Paragraphedeliste"/>
        <w:rPr>
          <w:rFonts w:ascii="Cambria Math" w:eastAsia="Times New Roman" w:hAnsi="Cambria Math" w:cs="Arial"/>
          <w:noProof/>
        </w:rPr>
      </w:pPr>
    </w:p>
    <w:p w14:paraId="18F4F8A8" w14:textId="77777777" w:rsidR="007754D0" w:rsidRDefault="007754D0" w:rsidP="00874890">
      <w:pPr>
        <w:pStyle w:val="Paragraphedeliste"/>
        <w:rPr>
          <w:rFonts w:ascii="Cambria Math" w:eastAsia="Times New Roman" w:hAnsi="Cambria Math" w:cs="Arial"/>
          <w:noProof/>
        </w:rPr>
      </w:pPr>
    </w:p>
    <w:p w14:paraId="08F40E2A" w14:textId="77777777" w:rsidR="007754D0" w:rsidRDefault="007754D0" w:rsidP="00874890">
      <w:pPr>
        <w:pStyle w:val="Paragraphedeliste"/>
        <w:rPr>
          <w:rFonts w:ascii="Cambria Math" w:eastAsia="Times New Roman" w:hAnsi="Cambria Math" w:cs="Arial"/>
          <w:noProof/>
        </w:rPr>
      </w:pPr>
    </w:p>
    <w:p w14:paraId="15D01F87" w14:textId="77777777" w:rsidR="007754D0" w:rsidRDefault="007754D0" w:rsidP="00874890">
      <w:pPr>
        <w:pStyle w:val="Paragraphedeliste"/>
        <w:rPr>
          <w:rFonts w:ascii="Cambria Math" w:eastAsia="Times New Roman" w:hAnsi="Cambria Math" w:cs="Arial"/>
          <w:noProof/>
        </w:rPr>
      </w:pPr>
    </w:p>
    <w:p w14:paraId="6C562F58" w14:textId="77777777" w:rsidR="007754D0" w:rsidRDefault="007754D0" w:rsidP="00874890">
      <w:pPr>
        <w:pStyle w:val="Paragraphedeliste"/>
        <w:rPr>
          <w:rFonts w:ascii="Cambria Math" w:eastAsia="Times New Roman" w:hAnsi="Cambria Math" w:cs="Arial"/>
          <w:noProof/>
        </w:rPr>
      </w:pPr>
    </w:p>
    <w:p w14:paraId="416330BD" w14:textId="77777777" w:rsidR="007754D0" w:rsidRDefault="007754D0" w:rsidP="00874890">
      <w:pPr>
        <w:pStyle w:val="Paragraphedeliste"/>
        <w:rPr>
          <w:rFonts w:ascii="Cambria Math" w:eastAsia="Times New Roman" w:hAnsi="Cambria Math" w:cs="Arial"/>
          <w:noProof/>
        </w:rPr>
      </w:pPr>
    </w:p>
    <w:p w14:paraId="1551A08C" w14:textId="77777777" w:rsidR="007754D0" w:rsidRDefault="007754D0" w:rsidP="00874890">
      <w:pPr>
        <w:pStyle w:val="Paragraphedeliste"/>
        <w:rPr>
          <w:rFonts w:ascii="Cambria Math" w:eastAsia="Times New Roman" w:hAnsi="Cambria Math" w:cs="Arial"/>
          <w:noProof/>
        </w:rPr>
      </w:pPr>
    </w:p>
    <w:p w14:paraId="7788E52F" w14:textId="77777777" w:rsidR="007754D0" w:rsidRDefault="007754D0" w:rsidP="00874890">
      <w:pPr>
        <w:pStyle w:val="Paragraphedeliste"/>
        <w:rPr>
          <w:rFonts w:ascii="Cambria Math" w:eastAsia="Times New Roman" w:hAnsi="Cambria Math" w:cs="Arial"/>
          <w:noProof/>
        </w:rPr>
      </w:pPr>
    </w:p>
    <w:p w14:paraId="59CD4378" w14:textId="77777777" w:rsidR="007754D0" w:rsidRDefault="007754D0" w:rsidP="00874890">
      <w:pPr>
        <w:pStyle w:val="Paragraphedeliste"/>
        <w:rPr>
          <w:rFonts w:ascii="Cambria Math" w:eastAsia="Times New Roman" w:hAnsi="Cambria Math" w:cs="Arial"/>
          <w:noProof/>
        </w:rPr>
      </w:pPr>
    </w:p>
    <w:p w14:paraId="32A23520" w14:textId="77777777" w:rsidR="007754D0" w:rsidRDefault="007754D0" w:rsidP="00874890">
      <w:pPr>
        <w:pStyle w:val="Paragraphedeliste"/>
        <w:rPr>
          <w:rFonts w:ascii="Cambria Math" w:eastAsia="Times New Roman" w:hAnsi="Cambria Math" w:cs="Arial"/>
          <w:noProof/>
        </w:rPr>
      </w:pPr>
    </w:p>
    <w:p w14:paraId="13DCE0FF" w14:textId="77777777" w:rsidR="007754D0" w:rsidRDefault="007754D0" w:rsidP="00874890">
      <w:pPr>
        <w:pStyle w:val="Paragraphedeliste"/>
        <w:rPr>
          <w:rFonts w:ascii="Cambria Math" w:eastAsia="Times New Roman" w:hAnsi="Cambria Math" w:cs="Arial"/>
          <w:noProof/>
        </w:rPr>
      </w:pPr>
    </w:p>
    <w:p w14:paraId="1BB05E58" w14:textId="77777777" w:rsidR="007754D0" w:rsidRDefault="007754D0" w:rsidP="00874890">
      <w:pPr>
        <w:pStyle w:val="Paragraphedeliste"/>
        <w:rPr>
          <w:rFonts w:ascii="Cambria Math" w:eastAsia="Times New Roman" w:hAnsi="Cambria Math" w:cs="Arial"/>
          <w:noProof/>
        </w:rPr>
      </w:pPr>
    </w:p>
    <w:p w14:paraId="06E8ECEB" w14:textId="77777777" w:rsidR="002A1C95" w:rsidRPr="00CD4817" w:rsidRDefault="00170FC5" w:rsidP="00C03CC2">
      <w:pPr>
        <w:pStyle w:val="Titre2"/>
        <w:rPr>
          <w:rFonts w:ascii="Cambria Math" w:hAnsi="Cambria Math"/>
        </w:rPr>
      </w:pPr>
      <w:bookmarkStart w:id="10" w:name="_Toc82599479"/>
      <w:r w:rsidRPr="00CD4817">
        <w:rPr>
          <w:rFonts w:ascii="Cambria Math" w:hAnsi="Cambria Math"/>
        </w:rPr>
        <w:t>Condit</w:t>
      </w:r>
      <w:r w:rsidR="001A13DA" w:rsidRPr="00CD4817">
        <w:rPr>
          <w:rFonts w:ascii="Cambria Math" w:hAnsi="Cambria Math"/>
        </w:rPr>
        <w:t>ions de la consultation, caracté</w:t>
      </w:r>
      <w:r w:rsidRPr="00CD4817">
        <w:rPr>
          <w:rFonts w:ascii="Cambria Math" w:hAnsi="Cambria Math"/>
        </w:rPr>
        <w:t>ristiques du march</w:t>
      </w:r>
      <w:bookmarkEnd w:id="8"/>
      <w:r w:rsidR="001A13DA" w:rsidRPr="00CD4817">
        <w:rPr>
          <w:rFonts w:ascii="Cambria Math" w:hAnsi="Cambria Math"/>
        </w:rPr>
        <w:t>é</w:t>
      </w:r>
      <w:bookmarkEnd w:id="10"/>
    </w:p>
    <w:p w14:paraId="30D5A101" w14:textId="77777777" w:rsidR="003F2050" w:rsidRPr="00CD4817" w:rsidRDefault="003F2050" w:rsidP="003F2050">
      <w:pPr>
        <w:ind w:left="397"/>
        <w:jc w:val="both"/>
        <w:rPr>
          <w:rFonts w:ascii="Cambria Math" w:hAnsi="Cambria Math"/>
          <w:b/>
          <w:bCs/>
          <w:szCs w:val="22"/>
        </w:rPr>
      </w:pPr>
    </w:p>
    <w:p w14:paraId="0E8E6E98" w14:textId="77777777" w:rsidR="002A1C95" w:rsidRPr="00CD4817" w:rsidRDefault="002A1C95" w:rsidP="00EF0B29">
      <w:pPr>
        <w:ind w:left="397" w:firstLine="114"/>
        <w:jc w:val="both"/>
        <w:rPr>
          <w:rFonts w:ascii="Cambria Math" w:hAnsi="Cambria Math"/>
          <w:b/>
          <w:bCs/>
          <w:szCs w:val="22"/>
          <w:u w:val="dotted"/>
        </w:rPr>
      </w:pPr>
      <w:r w:rsidRPr="00CD4817">
        <w:rPr>
          <w:rFonts w:ascii="Cambria Math" w:hAnsi="Cambria Math"/>
          <w:b/>
          <w:bCs/>
          <w:szCs w:val="22"/>
        </w:rPr>
        <w:t xml:space="preserve">2.1.   </w:t>
      </w:r>
      <w:r w:rsidRPr="00CD4817">
        <w:rPr>
          <w:rFonts w:ascii="Cambria Math" w:hAnsi="Cambria Math"/>
          <w:b/>
          <w:bCs/>
          <w:szCs w:val="22"/>
          <w:u w:val="dotted"/>
        </w:rPr>
        <w:t>Procédure de consultation</w:t>
      </w:r>
    </w:p>
    <w:p w14:paraId="09357EC9" w14:textId="77777777" w:rsidR="002A1C95" w:rsidRPr="00CD4817" w:rsidRDefault="002A1C95" w:rsidP="003F2050">
      <w:pPr>
        <w:ind w:left="397"/>
        <w:jc w:val="both"/>
        <w:rPr>
          <w:rFonts w:ascii="Cambria Math" w:hAnsi="Cambria Math"/>
          <w:szCs w:val="22"/>
        </w:rPr>
      </w:pPr>
    </w:p>
    <w:p w14:paraId="644D9605" w14:textId="77777777" w:rsidR="00BA0592" w:rsidRPr="00CD4817" w:rsidRDefault="00533F39" w:rsidP="00EF0B29">
      <w:pPr>
        <w:pStyle w:val="Corpsdetexte"/>
        <w:ind w:left="511"/>
        <w:rPr>
          <w:rFonts w:ascii="Cambria Math" w:hAnsi="Cambria Math"/>
        </w:rPr>
      </w:pPr>
      <w:bookmarkStart w:id="11" w:name="_Hlk34422558"/>
      <w:r w:rsidRPr="00CD4817">
        <w:rPr>
          <w:rFonts w:ascii="Cambria Math" w:hAnsi="Cambria Math"/>
        </w:rPr>
        <w:t xml:space="preserve">La présente consultation est lancée en </w:t>
      </w:r>
      <w:r w:rsidR="00BA0592" w:rsidRPr="00CD4817">
        <w:rPr>
          <w:rFonts w:ascii="Cambria Math" w:hAnsi="Cambria Math"/>
          <w:color w:val="000000"/>
        </w:rPr>
        <w:t>appel d'offres ouvert. Elle est soumise aux dispositions des articles L. 2124-2, R. 2124-2 1° et R. 2161-2 à R. 2161-5 du Code de la commande publique</w:t>
      </w:r>
      <w:r w:rsidR="00EF0B29" w:rsidRPr="00CD4817">
        <w:rPr>
          <w:rFonts w:ascii="Cambria Math" w:hAnsi="Cambria Math"/>
          <w:color w:val="000000"/>
        </w:rPr>
        <w:t>.</w:t>
      </w:r>
    </w:p>
    <w:bookmarkEnd w:id="11"/>
    <w:p w14:paraId="0F813614" w14:textId="77777777" w:rsidR="00533F39" w:rsidRPr="00CD4817" w:rsidRDefault="00533F39" w:rsidP="006D32FA">
      <w:pPr>
        <w:pStyle w:val="Corpsdetexte2"/>
        <w:ind w:left="397"/>
        <w:jc w:val="both"/>
        <w:rPr>
          <w:rFonts w:ascii="Cambria Math" w:hAnsi="Cambria Math" w:cs="Arial"/>
        </w:rPr>
      </w:pPr>
    </w:p>
    <w:p w14:paraId="6B046532" w14:textId="77777777" w:rsidR="002A1C95" w:rsidRPr="00CD4817" w:rsidRDefault="002A1C95" w:rsidP="003F2050">
      <w:pPr>
        <w:pStyle w:val="En-tte"/>
        <w:tabs>
          <w:tab w:val="clear" w:pos="4536"/>
          <w:tab w:val="clear" w:pos="9072"/>
        </w:tabs>
        <w:ind w:left="397"/>
        <w:jc w:val="both"/>
        <w:rPr>
          <w:rFonts w:ascii="Cambria Math" w:hAnsi="Cambria Math"/>
          <w:szCs w:val="22"/>
        </w:rPr>
      </w:pPr>
      <w:r w:rsidRPr="00CD4817">
        <w:rPr>
          <w:rFonts w:ascii="Cambria Math" w:hAnsi="Cambria Math"/>
          <w:b/>
          <w:bCs/>
          <w:szCs w:val="22"/>
        </w:rPr>
        <w:t xml:space="preserve">2.2.   </w:t>
      </w:r>
      <w:r w:rsidR="00E407C0" w:rsidRPr="00CD4817">
        <w:rPr>
          <w:rFonts w:ascii="Cambria Math" w:hAnsi="Cambria Math"/>
          <w:b/>
          <w:bCs/>
          <w:szCs w:val="22"/>
          <w:u w:val="dotted"/>
        </w:rPr>
        <w:t>Caractéristiques principales du marché objet de la consultation</w:t>
      </w:r>
    </w:p>
    <w:p w14:paraId="22AB1764" w14:textId="77777777" w:rsidR="002A1C95" w:rsidRPr="00CD4817" w:rsidRDefault="002A1C95" w:rsidP="003F2050">
      <w:pPr>
        <w:ind w:left="900"/>
        <w:jc w:val="both"/>
        <w:rPr>
          <w:rFonts w:ascii="Cambria Math" w:hAnsi="Cambria Math"/>
          <w:szCs w:val="22"/>
        </w:rPr>
      </w:pPr>
    </w:p>
    <w:p w14:paraId="18AD2448" w14:textId="77777777" w:rsidR="00EF0B29" w:rsidRPr="00CD4817" w:rsidRDefault="00E33D4A" w:rsidP="00EF0B29">
      <w:pPr>
        <w:ind w:firstLine="397"/>
        <w:rPr>
          <w:rFonts w:ascii="Cambria Math" w:hAnsi="Cambria Math"/>
          <w:b/>
          <w:bCs/>
          <w:szCs w:val="22"/>
        </w:rPr>
      </w:pPr>
      <w:r w:rsidRPr="00CD4817">
        <w:rPr>
          <w:rFonts w:ascii="Cambria Math" w:hAnsi="Cambria Math"/>
          <w:b/>
          <w:bCs/>
          <w:szCs w:val="22"/>
        </w:rPr>
        <w:t>2.2.</w:t>
      </w:r>
      <w:r w:rsidR="00E650A1">
        <w:rPr>
          <w:rFonts w:ascii="Cambria Math" w:hAnsi="Cambria Math"/>
          <w:b/>
          <w:bCs/>
          <w:szCs w:val="22"/>
        </w:rPr>
        <w:t xml:space="preserve"> </w:t>
      </w:r>
      <w:r w:rsidRPr="00CD4817">
        <w:rPr>
          <w:rFonts w:ascii="Cambria Math" w:hAnsi="Cambria Math"/>
          <w:b/>
          <w:bCs/>
          <w:szCs w:val="22"/>
        </w:rPr>
        <w:t>A   Structure du marché</w:t>
      </w:r>
    </w:p>
    <w:p w14:paraId="4555A689" w14:textId="77777777" w:rsidR="00EF0B29" w:rsidRPr="00CD4817" w:rsidRDefault="00EF0B29" w:rsidP="00EF0B29">
      <w:pPr>
        <w:ind w:firstLine="397"/>
        <w:rPr>
          <w:rFonts w:ascii="Cambria Math" w:hAnsi="Cambria Math"/>
          <w:b/>
          <w:bCs/>
          <w:szCs w:val="22"/>
        </w:rPr>
      </w:pPr>
    </w:p>
    <w:p w14:paraId="01E2C172" w14:textId="2A02E94B" w:rsidR="003557A0" w:rsidRPr="00CD4817" w:rsidRDefault="003557A0" w:rsidP="00EF0B29">
      <w:pPr>
        <w:ind w:firstLine="397"/>
        <w:rPr>
          <w:rFonts w:ascii="Cambria Math" w:hAnsi="Cambria Math"/>
          <w:b/>
          <w:bCs/>
          <w:szCs w:val="22"/>
        </w:rPr>
      </w:pPr>
      <w:bookmarkStart w:id="12" w:name="_Hlk42770351"/>
      <w:r w:rsidRPr="00CD4817">
        <w:rPr>
          <w:rFonts w:ascii="Cambria Math" w:hAnsi="Cambria Math" w:cs="Arial"/>
          <w:noProof/>
          <w:szCs w:val="22"/>
        </w:rPr>
        <w:t>Le marché comporte</w:t>
      </w:r>
      <w:r w:rsidR="007A1CAC">
        <w:rPr>
          <w:rFonts w:ascii="Cambria Math" w:hAnsi="Cambria Math" w:cs="Arial"/>
          <w:noProof/>
          <w:szCs w:val="22"/>
        </w:rPr>
        <w:t xml:space="preserve"> </w:t>
      </w:r>
      <w:r w:rsidR="00A17D12">
        <w:rPr>
          <w:rFonts w:ascii="Cambria Math" w:hAnsi="Cambria Math" w:cs="Arial"/>
          <w:noProof/>
          <w:szCs w:val="22"/>
        </w:rPr>
        <w:t>CINQ</w:t>
      </w:r>
      <w:r w:rsidR="00E650A1">
        <w:rPr>
          <w:rFonts w:ascii="Cambria Math" w:hAnsi="Cambria Math" w:cs="Arial"/>
          <w:noProof/>
          <w:szCs w:val="22"/>
        </w:rPr>
        <w:t xml:space="preserve"> </w:t>
      </w:r>
      <w:r w:rsidR="00991C95" w:rsidRPr="00CD4817">
        <w:rPr>
          <w:rFonts w:ascii="Cambria Math" w:hAnsi="Cambria Math" w:cs="Arial"/>
          <w:noProof/>
          <w:szCs w:val="22"/>
        </w:rPr>
        <w:t xml:space="preserve">LOTS </w:t>
      </w:r>
      <w:r w:rsidRPr="00CD4817">
        <w:rPr>
          <w:rFonts w:ascii="Cambria Math" w:hAnsi="Cambria Math" w:cs="Arial"/>
          <w:b/>
          <w:noProof/>
          <w:szCs w:val="22"/>
        </w:rPr>
        <w:t>:</w:t>
      </w:r>
    </w:p>
    <w:p w14:paraId="7323E690" w14:textId="77777777" w:rsidR="003557A0" w:rsidRPr="00CD4817" w:rsidRDefault="003557A0" w:rsidP="003557A0">
      <w:pPr>
        <w:jc w:val="both"/>
        <w:rPr>
          <w:rFonts w:ascii="Cambria Math" w:hAnsi="Cambria Math"/>
          <w:b/>
        </w:rPr>
      </w:pPr>
    </w:p>
    <w:tbl>
      <w:tblPr>
        <w:tblW w:w="0" w:type="auto"/>
        <w:jc w:val="center"/>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1497"/>
        <w:gridCol w:w="5442"/>
      </w:tblGrid>
      <w:tr w:rsidR="00E12520" w:rsidRPr="00CD4817" w14:paraId="7B31A30D" w14:textId="77777777" w:rsidTr="00D47F6C">
        <w:trPr>
          <w:trHeight w:val="271"/>
          <w:jc w:val="center"/>
        </w:trPr>
        <w:tc>
          <w:tcPr>
            <w:tcW w:w="1497" w:type="dxa"/>
            <w:tcBorders>
              <w:top w:val="single" w:sz="4" w:space="0" w:color="auto"/>
              <w:left w:val="single" w:sz="4" w:space="0" w:color="auto"/>
              <w:bottom w:val="single" w:sz="4" w:space="0" w:color="auto"/>
              <w:right w:val="single" w:sz="4" w:space="0" w:color="auto"/>
            </w:tcBorders>
            <w:shd w:val="clear" w:color="auto" w:fill="551B39"/>
            <w:vAlign w:val="center"/>
          </w:tcPr>
          <w:p w14:paraId="43510C57" w14:textId="77777777" w:rsidR="00E12520" w:rsidRPr="00CD4817" w:rsidRDefault="00E12520" w:rsidP="00EF0B29">
            <w:pPr>
              <w:jc w:val="center"/>
              <w:rPr>
                <w:rFonts w:ascii="Cambria Math" w:hAnsi="Cambria Math"/>
                <w:b/>
                <w:bCs/>
              </w:rPr>
            </w:pPr>
            <w:bookmarkStart w:id="13" w:name="_Hlk507943939"/>
            <w:r w:rsidRPr="00CD4817">
              <w:rPr>
                <w:rFonts w:ascii="Cambria Math" w:hAnsi="Cambria Math"/>
                <w:b/>
                <w:bCs/>
              </w:rPr>
              <w:t>N° LOT</w:t>
            </w:r>
          </w:p>
        </w:tc>
        <w:tc>
          <w:tcPr>
            <w:tcW w:w="5442" w:type="dxa"/>
            <w:tcBorders>
              <w:top w:val="single" w:sz="4" w:space="0" w:color="auto"/>
              <w:left w:val="single" w:sz="4" w:space="0" w:color="auto"/>
              <w:bottom w:val="single" w:sz="4" w:space="0" w:color="auto"/>
              <w:right w:val="single" w:sz="4" w:space="0" w:color="auto"/>
            </w:tcBorders>
            <w:shd w:val="clear" w:color="auto" w:fill="551B39"/>
            <w:vAlign w:val="center"/>
          </w:tcPr>
          <w:p w14:paraId="175330E9" w14:textId="77777777" w:rsidR="00E12520" w:rsidRPr="00CD4817" w:rsidRDefault="00E12520" w:rsidP="00EF0B29">
            <w:pPr>
              <w:jc w:val="center"/>
              <w:rPr>
                <w:rFonts w:ascii="Cambria Math" w:hAnsi="Cambria Math"/>
                <w:b/>
                <w:bCs/>
              </w:rPr>
            </w:pPr>
            <w:r w:rsidRPr="00CD4817">
              <w:rPr>
                <w:rFonts w:ascii="Cambria Math" w:hAnsi="Cambria Math"/>
                <w:b/>
                <w:bCs/>
              </w:rPr>
              <w:t>INTITULE DU LOT</w:t>
            </w:r>
          </w:p>
        </w:tc>
      </w:tr>
      <w:tr w:rsidR="00E12520" w:rsidRPr="00CD4817" w14:paraId="4A47FD74" w14:textId="77777777" w:rsidTr="00D47F6C">
        <w:trPr>
          <w:trHeight w:val="399"/>
          <w:jc w:val="center"/>
        </w:trPr>
        <w:tc>
          <w:tcPr>
            <w:tcW w:w="1497" w:type="dxa"/>
            <w:shd w:val="clear" w:color="auto" w:fill="D9D9D9" w:themeFill="background1" w:themeFillShade="D9"/>
            <w:vAlign w:val="center"/>
          </w:tcPr>
          <w:p w14:paraId="3A491FBC" w14:textId="77777777" w:rsidR="00E12520" w:rsidRPr="00CD4817" w:rsidRDefault="00E12520" w:rsidP="002473CE">
            <w:pPr>
              <w:jc w:val="center"/>
              <w:rPr>
                <w:rFonts w:ascii="Cambria Math" w:hAnsi="Cambria Math"/>
                <w:b/>
                <w:bCs/>
              </w:rPr>
            </w:pPr>
            <w:r w:rsidRPr="00CD4817">
              <w:rPr>
                <w:rFonts w:ascii="Cambria Math" w:hAnsi="Cambria Math"/>
                <w:b/>
                <w:bCs/>
              </w:rPr>
              <w:t>1</w:t>
            </w:r>
          </w:p>
        </w:tc>
        <w:tc>
          <w:tcPr>
            <w:tcW w:w="5442" w:type="dxa"/>
            <w:shd w:val="clear" w:color="auto" w:fill="D9D9D9" w:themeFill="background1" w:themeFillShade="D9"/>
            <w:vAlign w:val="center"/>
          </w:tcPr>
          <w:p w14:paraId="22534C6F" w14:textId="72B9B9C5" w:rsidR="00E12520" w:rsidRPr="00CD4817" w:rsidRDefault="00E12520" w:rsidP="002473CE">
            <w:pPr>
              <w:rPr>
                <w:rFonts w:ascii="Cambria Math" w:hAnsi="Cambria Math"/>
                <w:b/>
              </w:rPr>
            </w:pPr>
            <w:r w:rsidRPr="00CD4817">
              <w:rPr>
                <w:rFonts w:ascii="Cambria Math" w:hAnsi="Cambria Math"/>
                <w:b/>
              </w:rPr>
              <w:t>Responsabilité</w:t>
            </w:r>
            <w:r w:rsidR="00D47F6C">
              <w:rPr>
                <w:rFonts w:ascii="Cambria Math" w:hAnsi="Cambria Math"/>
                <w:b/>
              </w:rPr>
              <w:t xml:space="preserve"> civile </w:t>
            </w:r>
            <w:r w:rsidRPr="00CD4817">
              <w:rPr>
                <w:rFonts w:ascii="Cambria Math" w:hAnsi="Cambria Math"/>
                <w:b/>
              </w:rPr>
              <w:t>générale</w:t>
            </w:r>
            <w:r w:rsidR="00D47F6C">
              <w:rPr>
                <w:rFonts w:ascii="Cambria Math" w:hAnsi="Cambria Math"/>
                <w:b/>
              </w:rPr>
              <w:t xml:space="preserve"> </w:t>
            </w:r>
            <w:r w:rsidRPr="00CD4817">
              <w:rPr>
                <w:rFonts w:ascii="Cambria Math" w:hAnsi="Cambria Math"/>
                <w:b/>
              </w:rPr>
              <w:t>&amp; risques annexes</w:t>
            </w:r>
          </w:p>
        </w:tc>
      </w:tr>
      <w:tr w:rsidR="00E12520" w:rsidRPr="00CD4817" w14:paraId="734AE4D0" w14:textId="77777777" w:rsidTr="00D47F6C">
        <w:trPr>
          <w:trHeight w:val="399"/>
          <w:jc w:val="center"/>
        </w:trPr>
        <w:tc>
          <w:tcPr>
            <w:tcW w:w="1497" w:type="dxa"/>
            <w:shd w:val="clear" w:color="auto" w:fill="auto"/>
            <w:vAlign w:val="center"/>
          </w:tcPr>
          <w:p w14:paraId="46D3280D" w14:textId="77777777" w:rsidR="00E12520" w:rsidRPr="00CD4817" w:rsidRDefault="00E12520" w:rsidP="002473CE">
            <w:pPr>
              <w:jc w:val="center"/>
              <w:rPr>
                <w:rFonts w:ascii="Cambria Math" w:hAnsi="Cambria Math"/>
                <w:b/>
                <w:bCs/>
              </w:rPr>
            </w:pPr>
            <w:r w:rsidRPr="00CD4817">
              <w:rPr>
                <w:rFonts w:ascii="Cambria Math" w:hAnsi="Cambria Math"/>
                <w:b/>
                <w:bCs/>
              </w:rPr>
              <w:t>2</w:t>
            </w:r>
          </w:p>
        </w:tc>
        <w:tc>
          <w:tcPr>
            <w:tcW w:w="5442" w:type="dxa"/>
            <w:shd w:val="clear" w:color="auto" w:fill="auto"/>
            <w:vAlign w:val="center"/>
          </w:tcPr>
          <w:p w14:paraId="2DB45D8E" w14:textId="77777777" w:rsidR="00E12520" w:rsidRPr="00CD4817" w:rsidRDefault="00E12520" w:rsidP="002473CE">
            <w:pPr>
              <w:rPr>
                <w:rFonts w:ascii="Cambria Math" w:hAnsi="Cambria Math"/>
                <w:b/>
              </w:rPr>
            </w:pPr>
            <w:r w:rsidRPr="00CD4817">
              <w:rPr>
                <w:rFonts w:ascii="Cambria Math" w:hAnsi="Cambria Math"/>
                <w:b/>
              </w:rPr>
              <w:t>Dommages aux biens – bris de machines tous risques informatiques &amp; autres matériels</w:t>
            </w:r>
          </w:p>
        </w:tc>
      </w:tr>
      <w:tr w:rsidR="00E12520" w:rsidRPr="00CD4817" w14:paraId="64704526" w14:textId="77777777" w:rsidTr="00A17D12">
        <w:trPr>
          <w:trHeight w:val="399"/>
          <w:jc w:val="center"/>
        </w:trPr>
        <w:tc>
          <w:tcPr>
            <w:tcW w:w="1497" w:type="dxa"/>
            <w:shd w:val="clear" w:color="auto" w:fill="D9D9D9" w:themeFill="background1" w:themeFillShade="D9"/>
            <w:vAlign w:val="center"/>
          </w:tcPr>
          <w:p w14:paraId="1B38FAD2" w14:textId="77777777" w:rsidR="00E12520" w:rsidRPr="00CD4817" w:rsidRDefault="00E12520" w:rsidP="002473CE">
            <w:pPr>
              <w:jc w:val="center"/>
              <w:rPr>
                <w:rFonts w:ascii="Cambria Math" w:hAnsi="Cambria Math"/>
                <w:b/>
                <w:bCs/>
              </w:rPr>
            </w:pPr>
            <w:r w:rsidRPr="00CD4817">
              <w:rPr>
                <w:rFonts w:ascii="Cambria Math" w:hAnsi="Cambria Math"/>
                <w:b/>
                <w:bCs/>
              </w:rPr>
              <w:t>3</w:t>
            </w:r>
          </w:p>
        </w:tc>
        <w:tc>
          <w:tcPr>
            <w:tcW w:w="5442" w:type="dxa"/>
            <w:shd w:val="clear" w:color="auto" w:fill="D9D9D9" w:themeFill="background1" w:themeFillShade="D9"/>
            <w:vAlign w:val="center"/>
          </w:tcPr>
          <w:p w14:paraId="73FB1C7C" w14:textId="5450CABA" w:rsidR="00E12520" w:rsidRPr="00CD4817" w:rsidRDefault="00E01F8C" w:rsidP="002473CE">
            <w:pPr>
              <w:rPr>
                <w:rFonts w:ascii="Cambria Math" w:hAnsi="Cambria Math"/>
                <w:b/>
              </w:rPr>
            </w:pPr>
            <w:r>
              <w:rPr>
                <w:rFonts w:ascii="Cambria Math" w:hAnsi="Cambria Math"/>
                <w:b/>
              </w:rPr>
              <w:t xml:space="preserve">Protection juridique de la collectivité / </w:t>
            </w:r>
            <w:r w:rsidR="00E12520" w:rsidRPr="00CD4817">
              <w:rPr>
                <w:rFonts w:ascii="Cambria Math" w:hAnsi="Cambria Math"/>
                <w:b/>
              </w:rPr>
              <w:t xml:space="preserve">Protection juridique des </w:t>
            </w:r>
            <w:r w:rsidR="00E12520">
              <w:rPr>
                <w:rFonts w:ascii="Cambria Math" w:hAnsi="Cambria Math"/>
                <w:b/>
              </w:rPr>
              <w:t xml:space="preserve">agents et des élus </w:t>
            </w:r>
          </w:p>
        </w:tc>
      </w:tr>
      <w:tr w:rsidR="00E12520" w:rsidRPr="00CD4817" w14:paraId="343C790E" w14:textId="77777777" w:rsidTr="00D47F6C">
        <w:trPr>
          <w:trHeight w:val="399"/>
          <w:jc w:val="center"/>
        </w:trPr>
        <w:tc>
          <w:tcPr>
            <w:tcW w:w="1497" w:type="dxa"/>
            <w:shd w:val="clear" w:color="auto" w:fill="auto"/>
            <w:vAlign w:val="center"/>
          </w:tcPr>
          <w:p w14:paraId="4219BAD7" w14:textId="77777777" w:rsidR="00E12520" w:rsidRPr="00CD4817" w:rsidRDefault="00E12520" w:rsidP="002473CE">
            <w:pPr>
              <w:jc w:val="center"/>
              <w:rPr>
                <w:rFonts w:ascii="Cambria Math" w:hAnsi="Cambria Math"/>
                <w:b/>
                <w:bCs/>
              </w:rPr>
            </w:pPr>
            <w:r w:rsidRPr="00CD4817">
              <w:rPr>
                <w:rFonts w:ascii="Cambria Math" w:hAnsi="Cambria Math"/>
                <w:b/>
                <w:bCs/>
              </w:rPr>
              <w:t>4</w:t>
            </w:r>
          </w:p>
        </w:tc>
        <w:tc>
          <w:tcPr>
            <w:tcW w:w="5442" w:type="dxa"/>
            <w:shd w:val="clear" w:color="auto" w:fill="auto"/>
            <w:vAlign w:val="center"/>
          </w:tcPr>
          <w:p w14:paraId="7021A37E" w14:textId="2E4FA0F2" w:rsidR="00E12520" w:rsidRPr="00CD4817" w:rsidRDefault="00E12520" w:rsidP="002473CE">
            <w:pPr>
              <w:rPr>
                <w:rFonts w:ascii="Cambria Math" w:hAnsi="Cambria Math"/>
                <w:b/>
              </w:rPr>
            </w:pPr>
            <w:r w:rsidRPr="00CD4817">
              <w:rPr>
                <w:rFonts w:ascii="Cambria Math" w:hAnsi="Cambria Math"/>
                <w:b/>
              </w:rPr>
              <w:t>Flotte automobile &amp;</w:t>
            </w:r>
            <w:r w:rsidR="00D47F6C">
              <w:rPr>
                <w:rFonts w:ascii="Cambria Math" w:hAnsi="Cambria Math"/>
                <w:b/>
              </w:rPr>
              <w:t xml:space="preserve"> risques annexes </w:t>
            </w:r>
          </w:p>
        </w:tc>
      </w:tr>
      <w:tr w:rsidR="00A17D12" w:rsidRPr="00CD4817" w14:paraId="1AB2D39A" w14:textId="77777777" w:rsidTr="00A17D12">
        <w:trPr>
          <w:trHeight w:val="399"/>
          <w:jc w:val="center"/>
        </w:trPr>
        <w:tc>
          <w:tcPr>
            <w:tcW w:w="1497" w:type="dxa"/>
            <w:shd w:val="clear" w:color="auto" w:fill="D9D9D9" w:themeFill="background1" w:themeFillShade="D9"/>
            <w:vAlign w:val="center"/>
          </w:tcPr>
          <w:p w14:paraId="1B8AE0DF" w14:textId="596C7E74" w:rsidR="00A17D12" w:rsidRPr="00CD4817" w:rsidRDefault="00A17D12" w:rsidP="002473CE">
            <w:pPr>
              <w:jc w:val="center"/>
              <w:rPr>
                <w:rFonts w:ascii="Cambria Math" w:hAnsi="Cambria Math"/>
                <w:b/>
                <w:bCs/>
              </w:rPr>
            </w:pPr>
            <w:r>
              <w:rPr>
                <w:rFonts w:ascii="Cambria Math" w:hAnsi="Cambria Math"/>
                <w:b/>
                <w:bCs/>
              </w:rPr>
              <w:t>5</w:t>
            </w:r>
          </w:p>
        </w:tc>
        <w:tc>
          <w:tcPr>
            <w:tcW w:w="5442" w:type="dxa"/>
            <w:shd w:val="clear" w:color="auto" w:fill="D9D9D9" w:themeFill="background1" w:themeFillShade="D9"/>
            <w:vAlign w:val="center"/>
          </w:tcPr>
          <w:p w14:paraId="39E17E30" w14:textId="61E6788B" w:rsidR="00A17D12" w:rsidRPr="00CD4817" w:rsidRDefault="00A17D12" w:rsidP="002473CE">
            <w:pPr>
              <w:rPr>
                <w:rFonts w:ascii="Cambria Math" w:hAnsi="Cambria Math"/>
                <w:b/>
              </w:rPr>
            </w:pPr>
            <w:r>
              <w:rPr>
                <w:rFonts w:ascii="Cambria Math" w:hAnsi="Cambria Math"/>
                <w:b/>
              </w:rPr>
              <w:t xml:space="preserve">Risques Statutaires </w:t>
            </w:r>
          </w:p>
        </w:tc>
      </w:tr>
      <w:bookmarkEnd w:id="12"/>
      <w:bookmarkEnd w:id="13"/>
    </w:tbl>
    <w:p w14:paraId="5655F37F" w14:textId="62C42610" w:rsidR="00A17D12" w:rsidRDefault="00A17D12" w:rsidP="00874890">
      <w:pPr>
        <w:ind w:left="426"/>
        <w:jc w:val="both"/>
        <w:rPr>
          <w:rFonts w:ascii="Cambria Math" w:hAnsi="Cambria Math"/>
          <w:b/>
          <w:szCs w:val="22"/>
        </w:rPr>
      </w:pPr>
    </w:p>
    <w:p w14:paraId="19F52AF3" w14:textId="77777777" w:rsidR="00A17D12" w:rsidRDefault="00A17D12">
      <w:pPr>
        <w:rPr>
          <w:rFonts w:ascii="Cambria Math" w:hAnsi="Cambria Math"/>
          <w:b/>
          <w:szCs w:val="22"/>
        </w:rPr>
      </w:pPr>
      <w:r>
        <w:rPr>
          <w:rFonts w:ascii="Cambria Math" w:hAnsi="Cambria Math"/>
          <w:b/>
          <w:szCs w:val="22"/>
        </w:rPr>
        <w:br w:type="page"/>
      </w:r>
    </w:p>
    <w:p w14:paraId="063CBA4F" w14:textId="77777777" w:rsidR="00D47F6C" w:rsidRDefault="00D47F6C" w:rsidP="00874890">
      <w:pPr>
        <w:ind w:left="426"/>
        <w:jc w:val="both"/>
        <w:rPr>
          <w:rFonts w:ascii="Cambria Math" w:hAnsi="Cambria Math"/>
          <w:b/>
          <w:szCs w:val="22"/>
        </w:rPr>
      </w:pPr>
    </w:p>
    <w:p w14:paraId="3A6B412E" w14:textId="77777777" w:rsidR="00E407C0" w:rsidRPr="00CD4817" w:rsidRDefault="00E33D4A" w:rsidP="003F2050">
      <w:pPr>
        <w:ind w:left="900"/>
        <w:jc w:val="both"/>
        <w:rPr>
          <w:rFonts w:ascii="Cambria Math" w:hAnsi="Cambria Math"/>
          <w:b/>
          <w:szCs w:val="22"/>
        </w:rPr>
      </w:pPr>
      <w:r w:rsidRPr="00CD4817">
        <w:rPr>
          <w:rFonts w:ascii="Cambria Math" w:hAnsi="Cambria Math"/>
          <w:b/>
          <w:szCs w:val="22"/>
        </w:rPr>
        <w:t>2.2.B</w:t>
      </w:r>
      <w:r w:rsidR="00E650A1">
        <w:rPr>
          <w:rFonts w:ascii="Cambria Math" w:hAnsi="Cambria Math"/>
          <w:b/>
          <w:szCs w:val="22"/>
        </w:rPr>
        <w:tab/>
        <w:t xml:space="preserve">  </w:t>
      </w:r>
      <w:r w:rsidR="00BC56A2" w:rsidRPr="00CD4817">
        <w:rPr>
          <w:rFonts w:ascii="Cambria Math" w:hAnsi="Cambria Math"/>
          <w:b/>
          <w:szCs w:val="22"/>
        </w:rPr>
        <w:t>Catégorie du marché</w:t>
      </w:r>
    </w:p>
    <w:p w14:paraId="3FB046B8" w14:textId="77777777" w:rsidR="00E407C0" w:rsidRPr="00CD4817" w:rsidRDefault="00E407C0" w:rsidP="003F2050">
      <w:pPr>
        <w:ind w:left="900"/>
        <w:jc w:val="both"/>
        <w:rPr>
          <w:rFonts w:ascii="Cambria Math" w:hAnsi="Cambria Math"/>
          <w:szCs w:val="22"/>
        </w:rPr>
      </w:pPr>
    </w:p>
    <w:p w14:paraId="6895E5D8" w14:textId="77777777" w:rsidR="007F199E" w:rsidRPr="00CD4817" w:rsidRDefault="007F199E" w:rsidP="003F2050">
      <w:pPr>
        <w:ind w:left="426"/>
        <w:jc w:val="both"/>
        <w:rPr>
          <w:rFonts w:ascii="Cambria Math" w:hAnsi="Cambria Math"/>
          <w:b/>
          <w:szCs w:val="22"/>
        </w:rPr>
      </w:pPr>
      <w:r w:rsidRPr="00CD4817">
        <w:rPr>
          <w:rFonts w:ascii="Cambria Math" w:hAnsi="Cambria Math"/>
          <w:b/>
          <w:szCs w:val="22"/>
        </w:rPr>
        <w:t>Catégorie : n°6 – assurance</w:t>
      </w:r>
    </w:p>
    <w:p w14:paraId="599F89FA" w14:textId="77777777" w:rsidR="007F199E" w:rsidRPr="00CD4817" w:rsidRDefault="007F199E" w:rsidP="003F2050">
      <w:pPr>
        <w:ind w:left="426"/>
        <w:jc w:val="both"/>
        <w:rPr>
          <w:rFonts w:ascii="Cambria Math" w:hAnsi="Cambria Math"/>
          <w:szCs w:val="22"/>
          <w:u w:val="single"/>
        </w:rPr>
      </w:pPr>
    </w:p>
    <w:p w14:paraId="30008C6D" w14:textId="77777777" w:rsidR="0064449A" w:rsidRDefault="002A1C95" w:rsidP="00D47F6C">
      <w:pPr>
        <w:ind w:left="426"/>
        <w:jc w:val="both"/>
        <w:rPr>
          <w:rFonts w:ascii="Cambria Math" w:hAnsi="Cambria Math"/>
          <w:szCs w:val="22"/>
        </w:rPr>
      </w:pPr>
      <w:r w:rsidRPr="00CD4817">
        <w:rPr>
          <w:rFonts w:ascii="Cambria Math" w:hAnsi="Cambria Math"/>
          <w:szCs w:val="22"/>
          <w:u w:val="single"/>
        </w:rPr>
        <w:t xml:space="preserve">Marché de </w:t>
      </w:r>
      <w:r w:rsidR="00F46E71" w:rsidRPr="00CD4817">
        <w:rPr>
          <w:rFonts w:ascii="Cambria Math" w:hAnsi="Cambria Math"/>
          <w:szCs w:val="22"/>
          <w:u w:val="single"/>
        </w:rPr>
        <w:t>services d’assurances</w:t>
      </w:r>
      <w:r w:rsidR="00571875" w:rsidRPr="00CD4817">
        <w:rPr>
          <w:rFonts w:ascii="Cambria Math" w:hAnsi="Cambria Math"/>
          <w:szCs w:val="22"/>
        </w:rPr>
        <w:t xml:space="preserve"> pour le compte</w:t>
      </w:r>
      <w:r w:rsidR="00D47F6C">
        <w:rPr>
          <w:rFonts w:ascii="Cambria Math" w:hAnsi="Cambria Math"/>
          <w:szCs w:val="22"/>
        </w:rPr>
        <w:t xml:space="preserve"> </w:t>
      </w:r>
      <w:r w:rsidR="007A1CAC">
        <w:rPr>
          <w:rFonts w:ascii="Cambria Math" w:hAnsi="Cambria Math"/>
          <w:szCs w:val="22"/>
        </w:rPr>
        <w:t>de</w:t>
      </w:r>
      <w:r w:rsidR="0064449A">
        <w:rPr>
          <w:rFonts w:ascii="Cambria Math" w:hAnsi="Cambria Math"/>
          <w:szCs w:val="22"/>
        </w:rPr>
        <w:t xml:space="preserve"> chaque membre du groupement : </w:t>
      </w:r>
    </w:p>
    <w:p w14:paraId="3EA59A8D" w14:textId="09A4E8D7" w:rsidR="007F199E" w:rsidRDefault="007A1CAC" w:rsidP="0064449A">
      <w:pPr>
        <w:pStyle w:val="Paragraphedeliste"/>
        <w:numPr>
          <w:ilvl w:val="0"/>
          <w:numId w:val="5"/>
        </w:numPr>
        <w:jc w:val="both"/>
        <w:rPr>
          <w:rFonts w:ascii="Cambria Math" w:hAnsi="Cambria Math"/>
        </w:rPr>
      </w:pPr>
      <w:r w:rsidRPr="0064449A">
        <w:rPr>
          <w:rFonts w:ascii="Cambria Math" w:hAnsi="Cambria Math"/>
        </w:rPr>
        <w:t>Ville d</w:t>
      </w:r>
      <w:r w:rsidR="00777494">
        <w:rPr>
          <w:rFonts w:ascii="Cambria Math" w:hAnsi="Cambria Math"/>
        </w:rPr>
        <w:t>e</w:t>
      </w:r>
      <w:r w:rsidR="00A17D12" w:rsidRPr="0064449A">
        <w:rPr>
          <w:rFonts w:ascii="Cambria Math" w:hAnsi="Cambria Math"/>
        </w:rPr>
        <w:t xml:space="preserve"> Lamentin</w:t>
      </w:r>
    </w:p>
    <w:p w14:paraId="031A326C" w14:textId="2F401C18" w:rsidR="0064449A" w:rsidRDefault="0064449A" w:rsidP="0064449A">
      <w:pPr>
        <w:pStyle w:val="Paragraphedeliste"/>
        <w:numPr>
          <w:ilvl w:val="0"/>
          <w:numId w:val="5"/>
        </w:numPr>
        <w:jc w:val="both"/>
        <w:rPr>
          <w:rFonts w:ascii="Cambria Math" w:hAnsi="Cambria Math"/>
        </w:rPr>
      </w:pPr>
      <w:r>
        <w:rPr>
          <w:rFonts w:ascii="Cambria Math" w:hAnsi="Cambria Math"/>
        </w:rPr>
        <w:t>Caisse des Ecoles d</w:t>
      </w:r>
      <w:r w:rsidR="00984281">
        <w:rPr>
          <w:rFonts w:ascii="Cambria Math" w:hAnsi="Cambria Math"/>
        </w:rPr>
        <w:t>e</w:t>
      </w:r>
      <w:r>
        <w:rPr>
          <w:rFonts w:ascii="Cambria Math" w:hAnsi="Cambria Math"/>
        </w:rPr>
        <w:t xml:space="preserve"> Lamentin</w:t>
      </w:r>
    </w:p>
    <w:p w14:paraId="49303E5D" w14:textId="2F2F74F2" w:rsidR="0064449A" w:rsidRDefault="0064449A" w:rsidP="0064449A">
      <w:pPr>
        <w:pStyle w:val="Paragraphedeliste"/>
        <w:numPr>
          <w:ilvl w:val="0"/>
          <w:numId w:val="5"/>
        </w:numPr>
        <w:jc w:val="both"/>
        <w:rPr>
          <w:rFonts w:ascii="Cambria Math" w:hAnsi="Cambria Math"/>
        </w:rPr>
      </w:pPr>
      <w:r>
        <w:rPr>
          <w:rFonts w:ascii="Cambria Math" w:hAnsi="Cambria Math"/>
        </w:rPr>
        <w:t>Centre Communal d’Action sociale d</w:t>
      </w:r>
      <w:r w:rsidR="00984281">
        <w:rPr>
          <w:rFonts w:ascii="Cambria Math" w:hAnsi="Cambria Math"/>
        </w:rPr>
        <w:t>e</w:t>
      </w:r>
      <w:r>
        <w:rPr>
          <w:rFonts w:ascii="Cambria Math" w:hAnsi="Cambria Math"/>
        </w:rPr>
        <w:t xml:space="preserve"> Lamentin </w:t>
      </w:r>
    </w:p>
    <w:p w14:paraId="4DD20C59" w14:textId="62776069" w:rsidR="0064449A" w:rsidRPr="0064449A" w:rsidRDefault="0064449A" w:rsidP="0064449A">
      <w:pPr>
        <w:pStyle w:val="Paragraphedeliste"/>
        <w:numPr>
          <w:ilvl w:val="0"/>
          <w:numId w:val="5"/>
        </w:numPr>
        <w:jc w:val="both"/>
        <w:rPr>
          <w:rFonts w:ascii="Cambria Math" w:hAnsi="Cambria Math"/>
        </w:rPr>
      </w:pPr>
      <w:r>
        <w:rPr>
          <w:rFonts w:ascii="Cambria Math" w:hAnsi="Cambria Math"/>
        </w:rPr>
        <w:t>E</w:t>
      </w:r>
      <w:r w:rsidR="00984281">
        <w:rPr>
          <w:rFonts w:ascii="Cambria Math" w:hAnsi="Cambria Math"/>
        </w:rPr>
        <w:t>TRT</w:t>
      </w:r>
      <w:r>
        <w:rPr>
          <w:rFonts w:ascii="Cambria Math" w:hAnsi="Cambria Math"/>
        </w:rPr>
        <w:t xml:space="preserve"> d</w:t>
      </w:r>
      <w:r w:rsidR="00984281">
        <w:rPr>
          <w:rFonts w:ascii="Cambria Math" w:hAnsi="Cambria Math"/>
        </w:rPr>
        <w:t>e</w:t>
      </w:r>
      <w:r>
        <w:rPr>
          <w:rFonts w:ascii="Cambria Math" w:hAnsi="Cambria Math"/>
        </w:rPr>
        <w:t xml:space="preserve"> Lamentin </w:t>
      </w:r>
    </w:p>
    <w:p w14:paraId="19384BDD" w14:textId="77777777" w:rsidR="00D47F6C" w:rsidRPr="00CD4817" w:rsidRDefault="00D47F6C" w:rsidP="00D47F6C">
      <w:pPr>
        <w:ind w:left="426"/>
        <w:jc w:val="both"/>
        <w:rPr>
          <w:rFonts w:ascii="Cambria Math" w:hAnsi="Cambria Math"/>
          <w:szCs w:val="22"/>
        </w:rPr>
      </w:pPr>
    </w:p>
    <w:p w14:paraId="7226DE13" w14:textId="77777777" w:rsidR="007F199E" w:rsidRPr="00CD4817" w:rsidRDefault="007F199E" w:rsidP="00DD0A84">
      <w:pPr>
        <w:numPr>
          <w:ilvl w:val="1"/>
          <w:numId w:val="5"/>
        </w:numPr>
        <w:jc w:val="both"/>
        <w:rPr>
          <w:rFonts w:ascii="Cambria Math" w:hAnsi="Cambria Math"/>
          <w:szCs w:val="22"/>
        </w:rPr>
      </w:pPr>
      <w:r w:rsidRPr="00CD4817">
        <w:rPr>
          <w:rFonts w:ascii="Cambria Math" w:hAnsi="Cambria Math"/>
          <w:szCs w:val="22"/>
        </w:rPr>
        <w:t>Marché à bon de commandes : NON</w:t>
      </w:r>
    </w:p>
    <w:p w14:paraId="58226A59" w14:textId="77777777" w:rsidR="007F199E" w:rsidRPr="00CD4817" w:rsidRDefault="007F199E" w:rsidP="00DD0A84">
      <w:pPr>
        <w:numPr>
          <w:ilvl w:val="1"/>
          <w:numId w:val="5"/>
        </w:numPr>
        <w:jc w:val="both"/>
        <w:rPr>
          <w:rFonts w:ascii="Cambria Math" w:hAnsi="Cambria Math"/>
          <w:szCs w:val="22"/>
        </w:rPr>
      </w:pPr>
      <w:r w:rsidRPr="00CD4817">
        <w:rPr>
          <w:rFonts w:ascii="Cambria Math" w:hAnsi="Cambria Math"/>
          <w:szCs w:val="22"/>
        </w:rPr>
        <w:t xml:space="preserve">Marché à tranches : NON </w:t>
      </w:r>
    </w:p>
    <w:p w14:paraId="3B56C474" w14:textId="77777777" w:rsidR="007F199E" w:rsidRPr="00CD4817" w:rsidRDefault="007F199E" w:rsidP="00DD0A84">
      <w:pPr>
        <w:numPr>
          <w:ilvl w:val="1"/>
          <w:numId w:val="5"/>
        </w:numPr>
        <w:jc w:val="both"/>
        <w:rPr>
          <w:rFonts w:ascii="Cambria Math" w:hAnsi="Cambria Math"/>
          <w:szCs w:val="22"/>
        </w:rPr>
      </w:pPr>
      <w:r w:rsidRPr="00CD4817">
        <w:rPr>
          <w:rFonts w:ascii="Cambria Math" w:hAnsi="Cambria Math"/>
          <w:szCs w:val="22"/>
        </w:rPr>
        <w:t xml:space="preserve">Convention de prix à des marchés-types : NON </w:t>
      </w:r>
    </w:p>
    <w:p w14:paraId="0ABB741B" w14:textId="77777777" w:rsidR="008A4C00" w:rsidRPr="00CD4817" w:rsidRDefault="008A4C00" w:rsidP="00DD0A84">
      <w:pPr>
        <w:numPr>
          <w:ilvl w:val="1"/>
          <w:numId w:val="5"/>
        </w:numPr>
        <w:jc w:val="both"/>
        <w:rPr>
          <w:rFonts w:ascii="Cambria Math" w:hAnsi="Cambria Math"/>
          <w:szCs w:val="22"/>
        </w:rPr>
      </w:pPr>
      <w:r w:rsidRPr="00CD4817">
        <w:rPr>
          <w:rFonts w:ascii="Cambria Math" w:hAnsi="Cambria Math"/>
          <w:szCs w:val="22"/>
        </w:rPr>
        <w:t>Informations sur l’accord-cadre : NEANT</w:t>
      </w:r>
    </w:p>
    <w:p w14:paraId="5461DABE" w14:textId="77777777" w:rsidR="008A4C00" w:rsidRPr="00CD4817" w:rsidRDefault="008A4C00" w:rsidP="00DD0A84">
      <w:pPr>
        <w:numPr>
          <w:ilvl w:val="1"/>
          <w:numId w:val="5"/>
        </w:numPr>
        <w:jc w:val="both"/>
        <w:rPr>
          <w:rFonts w:ascii="Cambria Math" w:hAnsi="Cambria Math"/>
          <w:szCs w:val="22"/>
        </w:rPr>
      </w:pPr>
      <w:r w:rsidRPr="00CD4817">
        <w:rPr>
          <w:rFonts w:ascii="Cambria Math" w:hAnsi="Cambria Math"/>
          <w:szCs w:val="22"/>
        </w:rPr>
        <w:t>Marché couvert par l’accord-cadre sur les marchés publics : NEANT</w:t>
      </w:r>
    </w:p>
    <w:p w14:paraId="491187EF" w14:textId="77777777" w:rsidR="002A1C95" w:rsidRPr="00CD4817" w:rsidRDefault="008A4C00" w:rsidP="00DD0A84">
      <w:pPr>
        <w:numPr>
          <w:ilvl w:val="1"/>
          <w:numId w:val="5"/>
        </w:numPr>
        <w:jc w:val="both"/>
        <w:rPr>
          <w:rFonts w:ascii="Cambria Math" w:hAnsi="Cambria Math"/>
          <w:szCs w:val="22"/>
        </w:rPr>
      </w:pPr>
      <w:r w:rsidRPr="00CD4817">
        <w:rPr>
          <w:rFonts w:ascii="Cambria Math" w:hAnsi="Cambria Math"/>
          <w:szCs w:val="22"/>
        </w:rPr>
        <w:t>Description succincte du marché ou de l’achat/des achats : NEANT</w:t>
      </w:r>
    </w:p>
    <w:p w14:paraId="4098BEA8" w14:textId="77777777" w:rsidR="00A0400A" w:rsidRPr="00CD4817" w:rsidRDefault="00A0400A" w:rsidP="00A0400A">
      <w:pPr>
        <w:jc w:val="both"/>
        <w:rPr>
          <w:rFonts w:ascii="Cambria Math" w:hAnsi="Cambria Math"/>
          <w:szCs w:val="22"/>
        </w:rPr>
      </w:pPr>
    </w:p>
    <w:p w14:paraId="3ED6FCE9" w14:textId="77777777" w:rsidR="00A0400A" w:rsidRPr="00CD4817" w:rsidRDefault="00A0400A" w:rsidP="00A0400A">
      <w:pPr>
        <w:ind w:left="426"/>
        <w:jc w:val="both"/>
        <w:rPr>
          <w:rFonts w:ascii="Cambria Math" w:hAnsi="Cambria Math"/>
          <w:i/>
        </w:rPr>
      </w:pPr>
      <w:r w:rsidRPr="00CD4817">
        <w:rPr>
          <w:rFonts w:ascii="Cambria Math" w:hAnsi="Cambria Math"/>
          <w:i/>
        </w:rPr>
        <w:t xml:space="preserve">CLASSIFICATION ET NOMENCLATURE CPV (Vocabulaire commun pour les Marchés Publics) </w:t>
      </w:r>
    </w:p>
    <w:p w14:paraId="58B1543B" w14:textId="77777777" w:rsidR="00A0400A" w:rsidRPr="00CD4817" w:rsidRDefault="00A0400A" w:rsidP="00A0400A">
      <w:pPr>
        <w:jc w:val="both"/>
        <w:rPr>
          <w:rFonts w:ascii="Cambria Math" w:hAnsi="Cambria Math"/>
        </w:rPr>
      </w:pPr>
    </w:p>
    <w:p w14:paraId="25F93041" w14:textId="77777777" w:rsidR="0036165A" w:rsidRPr="00CD4817" w:rsidRDefault="0036165A" w:rsidP="00C6049E">
      <w:pPr>
        <w:pStyle w:val="Normal2"/>
        <w:ind w:firstLine="0"/>
        <w:rPr>
          <w:rFonts w:ascii="Cambria Math" w:hAnsi="Cambria Math"/>
          <w:noProof/>
        </w:rPr>
      </w:pPr>
      <w:r w:rsidRPr="00CD4817">
        <w:rPr>
          <w:rFonts w:ascii="Cambria Math" w:hAnsi="Cambria Math"/>
          <w:noProof/>
        </w:rPr>
        <w:t>La classification principale, conforme au vocabulaire commun des marchés européens (CPV) et commune à tous les lots, est la suivante : 66510000-8 Services d'assurance.</w:t>
      </w:r>
    </w:p>
    <w:p w14:paraId="63639D57" w14:textId="38F825CE" w:rsidR="00A0400A" w:rsidRPr="00CD4817" w:rsidRDefault="00C6049E" w:rsidP="00D47F6C">
      <w:pPr>
        <w:rPr>
          <w:rFonts w:ascii="Cambria Math" w:hAnsi="Cambria Math"/>
          <w:b/>
        </w:rPr>
      </w:pPr>
      <w:r w:rsidRPr="00CD4817">
        <w:rPr>
          <w:rFonts w:ascii="Cambria Math" w:hAnsi="Cambria Math"/>
          <w:noProof/>
          <w:szCs w:val="20"/>
        </w:rPr>
        <w:tab/>
      </w:r>
      <w:r w:rsidRPr="00CD4817">
        <w:rPr>
          <w:rFonts w:ascii="Cambria Math" w:hAnsi="Cambria Math"/>
          <w:noProof/>
          <w:szCs w:val="20"/>
        </w:rPr>
        <w:tab/>
      </w:r>
      <w:r w:rsidRPr="00CD4817">
        <w:rPr>
          <w:rFonts w:ascii="Cambria Math" w:hAnsi="Cambria Math"/>
          <w:noProof/>
          <w:szCs w:val="20"/>
        </w:rPr>
        <w:tab/>
      </w:r>
    </w:p>
    <w:p w14:paraId="7F97FE46" w14:textId="77777777" w:rsidR="003323A9" w:rsidRPr="00CD4817" w:rsidRDefault="00000D02" w:rsidP="003323A9">
      <w:pPr>
        <w:pStyle w:val="Corpsdetexte"/>
        <w:ind w:left="900"/>
        <w:rPr>
          <w:rFonts w:ascii="Cambria Math" w:hAnsi="Cambria Math"/>
          <w:b/>
          <w:szCs w:val="22"/>
        </w:rPr>
      </w:pPr>
      <w:r w:rsidRPr="00CD4817">
        <w:rPr>
          <w:rFonts w:ascii="Cambria Math" w:hAnsi="Cambria Math"/>
          <w:b/>
          <w:szCs w:val="22"/>
        </w:rPr>
        <w:t>2.2.</w:t>
      </w:r>
      <w:r w:rsidR="007F199E" w:rsidRPr="00CD4817">
        <w:rPr>
          <w:rFonts w:ascii="Cambria Math" w:hAnsi="Cambria Math"/>
          <w:b/>
          <w:szCs w:val="22"/>
        </w:rPr>
        <w:t>C</w:t>
      </w:r>
      <w:r w:rsidR="00E650A1">
        <w:rPr>
          <w:rFonts w:ascii="Cambria Math" w:hAnsi="Cambria Math"/>
          <w:b/>
          <w:szCs w:val="22"/>
        </w:rPr>
        <w:t xml:space="preserve">   </w:t>
      </w:r>
      <w:r w:rsidR="00BC56A2" w:rsidRPr="00CD4817">
        <w:rPr>
          <w:rFonts w:ascii="Cambria Math" w:hAnsi="Cambria Math"/>
          <w:b/>
          <w:szCs w:val="22"/>
        </w:rPr>
        <w:t>Variantes et prestations supplémentaires éventuelles</w:t>
      </w:r>
    </w:p>
    <w:p w14:paraId="0502C44F" w14:textId="77777777" w:rsidR="00C6764C" w:rsidRPr="00CD4817" w:rsidRDefault="00C6764C" w:rsidP="003323A9">
      <w:pPr>
        <w:pStyle w:val="Corpsdetexte"/>
        <w:ind w:left="900"/>
        <w:rPr>
          <w:rFonts w:ascii="Cambria Math" w:hAnsi="Cambria Math"/>
          <w:b/>
          <w:szCs w:val="22"/>
        </w:rPr>
      </w:pPr>
    </w:p>
    <w:p w14:paraId="5631CE5C" w14:textId="77777777" w:rsidR="00E33D4A" w:rsidRPr="00CD4817" w:rsidRDefault="00CF53A7" w:rsidP="00E33D4A">
      <w:pPr>
        <w:ind w:left="426"/>
        <w:jc w:val="both"/>
        <w:rPr>
          <w:rFonts w:ascii="Cambria Math" w:hAnsi="Cambria Math"/>
        </w:rPr>
      </w:pPr>
      <w:bookmarkStart w:id="14" w:name="_Hlk43810506"/>
      <w:r w:rsidRPr="00CD4817">
        <w:rPr>
          <w:rFonts w:ascii="Cambria Math" w:hAnsi="Cambria Math"/>
        </w:rPr>
        <w:t xml:space="preserve">2.2.C.1 </w:t>
      </w:r>
      <w:bookmarkStart w:id="15" w:name="_Hlk507945652"/>
      <w:r w:rsidR="00EE6840" w:rsidRPr="00CD4817">
        <w:rPr>
          <w:rFonts w:ascii="Cambria Math" w:hAnsi="Cambria Math"/>
        </w:rPr>
        <w:t xml:space="preserve">Variantes </w:t>
      </w:r>
      <w:r w:rsidR="00C6764C" w:rsidRPr="00CD4817">
        <w:rPr>
          <w:rFonts w:ascii="Cambria Math" w:hAnsi="Cambria Math"/>
        </w:rPr>
        <w:t>« </w:t>
      </w:r>
      <w:r w:rsidR="00C6049E" w:rsidRPr="00CD4817">
        <w:rPr>
          <w:rFonts w:ascii="Cambria Math" w:hAnsi="Cambria Math"/>
        </w:rPr>
        <w:t>libres</w:t>
      </w:r>
      <w:r w:rsidR="00C6764C" w:rsidRPr="00CD4817">
        <w:rPr>
          <w:rFonts w:ascii="Cambria Math" w:hAnsi="Cambria Math"/>
        </w:rPr>
        <w:t xml:space="preserve"> » </w:t>
      </w:r>
      <w:r w:rsidR="00EE6840" w:rsidRPr="00CD4817">
        <w:rPr>
          <w:rFonts w:ascii="Cambria Math" w:hAnsi="Cambria Math"/>
        </w:rPr>
        <w:t>(= solutions a</w:t>
      </w:r>
      <w:r w:rsidR="00EF2244" w:rsidRPr="00CD4817">
        <w:rPr>
          <w:rFonts w:ascii="Cambria Math" w:hAnsi="Cambria Math"/>
        </w:rPr>
        <w:t xml:space="preserve">lternatives à l'initiative </w:t>
      </w:r>
      <w:r w:rsidR="001A11E9" w:rsidRPr="00CD4817">
        <w:rPr>
          <w:rFonts w:ascii="Cambria Math" w:hAnsi="Cambria Math"/>
        </w:rPr>
        <w:t>d</w:t>
      </w:r>
      <w:r w:rsidR="00F46929" w:rsidRPr="00CD4817">
        <w:rPr>
          <w:rFonts w:ascii="Cambria Math" w:hAnsi="Cambria Math"/>
        </w:rPr>
        <w:t xml:space="preserve">u candidat </w:t>
      </w:r>
      <w:r w:rsidR="00EE6840" w:rsidRPr="00CD4817">
        <w:rPr>
          <w:rFonts w:ascii="Cambria Math" w:hAnsi="Cambria Math"/>
        </w:rPr>
        <w:t>avec exigences minimales)</w:t>
      </w:r>
      <w:r w:rsidR="00C6764C" w:rsidRPr="00CD4817">
        <w:rPr>
          <w:rFonts w:ascii="Cambria Math" w:hAnsi="Cambria Math"/>
        </w:rPr>
        <w:t> </w:t>
      </w:r>
      <w:bookmarkEnd w:id="15"/>
      <w:r w:rsidR="00C6764C" w:rsidRPr="00CD4817">
        <w:rPr>
          <w:rFonts w:ascii="Cambria Math" w:hAnsi="Cambria Math"/>
        </w:rPr>
        <w:t xml:space="preserve">: </w:t>
      </w:r>
      <w:r w:rsidR="00117550" w:rsidRPr="00CD4817">
        <w:rPr>
          <w:rFonts w:ascii="Cambria Math" w:hAnsi="Cambria Math"/>
          <w:b/>
        </w:rPr>
        <w:t>NEANT</w:t>
      </w:r>
    </w:p>
    <w:p w14:paraId="4FC67A16" w14:textId="77777777" w:rsidR="00E33D4A" w:rsidRPr="00CD4817" w:rsidRDefault="00E33D4A" w:rsidP="007C4C20">
      <w:pPr>
        <w:pStyle w:val="Corpsdetexte"/>
        <w:ind w:left="426"/>
        <w:rPr>
          <w:rFonts w:ascii="Cambria Math" w:hAnsi="Cambria Math"/>
          <w:b/>
        </w:rPr>
      </w:pPr>
    </w:p>
    <w:p w14:paraId="0533C648" w14:textId="43578D8B" w:rsidR="00924498" w:rsidRPr="00300E86" w:rsidRDefault="00CF53A7" w:rsidP="00300E86">
      <w:pPr>
        <w:ind w:left="426"/>
        <w:jc w:val="both"/>
        <w:rPr>
          <w:rFonts w:ascii="Cambria Math" w:hAnsi="Cambria Math"/>
        </w:rPr>
      </w:pPr>
      <w:r w:rsidRPr="00300E86">
        <w:rPr>
          <w:rFonts w:ascii="Cambria Math" w:hAnsi="Cambria Math"/>
        </w:rPr>
        <w:t xml:space="preserve">2.2.C.2 </w:t>
      </w:r>
      <w:bookmarkStart w:id="16" w:name="_Hlk507945676"/>
      <w:r w:rsidRPr="00300E86">
        <w:rPr>
          <w:rFonts w:ascii="Cambria Math" w:hAnsi="Cambria Math"/>
        </w:rPr>
        <w:t>Variantes</w:t>
      </w:r>
      <w:r w:rsidR="00C6764C" w:rsidRPr="00300E86">
        <w:rPr>
          <w:rFonts w:ascii="Cambria Math" w:hAnsi="Cambria Math"/>
        </w:rPr>
        <w:t xml:space="preserve"> « </w:t>
      </w:r>
      <w:r w:rsidR="00C6049E" w:rsidRPr="00300E86">
        <w:rPr>
          <w:rFonts w:ascii="Cambria Math" w:hAnsi="Cambria Math"/>
        </w:rPr>
        <w:t xml:space="preserve">exigées </w:t>
      </w:r>
      <w:r w:rsidR="00C6764C" w:rsidRPr="00300E86">
        <w:rPr>
          <w:rFonts w:ascii="Cambria Math" w:hAnsi="Cambria Math"/>
        </w:rPr>
        <w:t>»</w:t>
      </w:r>
      <w:r w:rsidR="00F46929" w:rsidRPr="00300E86">
        <w:rPr>
          <w:rFonts w:ascii="Cambria Math" w:hAnsi="Cambria Math"/>
        </w:rPr>
        <w:t xml:space="preserve"> (=</w:t>
      </w:r>
      <w:r w:rsidR="00526802" w:rsidRPr="00300E86">
        <w:rPr>
          <w:rFonts w:ascii="Cambria Math" w:hAnsi="Cambria Math"/>
        </w:rPr>
        <w:t xml:space="preserve"> </w:t>
      </w:r>
      <w:r w:rsidR="00F46929" w:rsidRPr="00300E86">
        <w:rPr>
          <w:rFonts w:ascii="Cambria Math" w:hAnsi="Cambria Math"/>
        </w:rPr>
        <w:t xml:space="preserve">solutions alternatives du Pouvoir Adjudicateur </w:t>
      </w:r>
      <w:r w:rsidR="001A29BC" w:rsidRPr="00300E86">
        <w:rPr>
          <w:rFonts w:ascii="Cambria Math" w:hAnsi="Cambria Math"/>
        </w:rPr>
        <w:t xml:space="preserve">et </w:t>
      </w:r>
      <w:r w:rsidR="00F46929" w:rsidRPr="00300E86">
        <w:rPr>
          <w:rFonts w:ascii="Cambria Math" w:hAnsi="Cambria Math"/>
        </w:rPr>
        <w:t xml:space="preserve">anciennement </w:t>
      </w:r>
      <w:r w:rsidR="001A29BC" w:rsidRPr="00300E86">
        <w:rPr>
          <w:rFonts w:ascii="Cambria Math" w:hAnsi="Cambria Math"/>
        </w:rPr>
        <w:t>Prestations Supplémentaires Eventuelles</w:t>
      </w:r>
      <w:r w:rsidR="00F46929" w:rsidRPr="00300E86">
        <w:rPr>
          <w:rFonts w:ascii="Cambria Math" w:hAnsi="Cambria Math"/>
        </w:rPr>
        <w:t>)</w:t>
      </w:r>
      <w:bookmarkStart w:id="17" w:name="_Hlk42775915"/>
      <w:bookmarkEnd w:id="14"/>
      <w:bookmarkEnd w:id="16"/>
    </w:p>
    <w:bookmarkEnd w:id="17"/>
    <w:p w14:paraId="14C34AC2" w14:textId="4A123641" w:rsidR="005A63DC" w:rsidRDefault="005A63DC" w:rsidP="00A0400A">
      <w:pPr>
        <w:pStyle w:val="Corpsdetexte"/>
        <w:rPr>
          <w:rFonts w:ascii="Cambria Math" w:hAnsi="Cambria Math"/>
          <w:b/>
          <w:bCs/>
        </w:rPr>
      </w:pPr>
    </w:p>
    <w:p w14:paraId="3F41F2C7" w14:textId="17FA1439" w:rsidR="00A17D12" w:rsidRDefault="00A17D12" w:rsidP="00A17D12">
      <w:pPr>
        <w:pStyle w:val="Corpsdetexte"/>
        <w:numPr>
          <w:ilvl w:val="0"/>
          <w:numId w:val="33"/>
        </w:numPr>
        <w:rPr>
          <w:rFonts w:ascii="Cambria Math" w:hAnsi="Cambria Math"/>
          <w:szCs w:val="22"/>
        </w:rPr>
      </w:pPr>
      <w:r>
        <w:rPr>
          <w:rFonts w:ascii="Cambria Math" w:hAnsi="Cambria Math"/>
          <w:szCs w:val="22"/>
        </w:rPr>
        <w:t xml:space="preserve">Une variante est exigée pour le lot 2 : </w:t>
      </w:r>
      <w:r w:rsidR="0064449A">
        <w:rPr>
          <w:rFonts w:ascii="Cambria Math" w:hAnsi="Cambria Math"/>
          <w:szCs w:val="22"/>
        </w:rPr>
        <w:t>franchise à 1.500 €</w:t>
      </w:r>
      <w:r w:rsidR="009633E6">
        <w:rPr>
          <w:rFonts w:ascii="Cambria Math" w:hAnsi="Cambria Math"/>
          <w:szCs w:val="22"/>
        </w:rPr>
        <w:t xml:space="preserve"> </w:t>
      </w:r>
    </w:p>
    <w:p w14:paraId="600BA3D8" w14:textId="77777777" w:rsidR="00A17D12" w:rsidRPr="00CD4817" w:rsidRDefault="00A17D12" w:rsidP="00A17D12">
      <w:pPr>
        <w:pStyle w:val="Corpsdetexte"/>
        <w:rPr>
          <w:rFonts w:ascii="Cambria Math" w:hAnsi="Cambria Math"/>
          <w:szCs w:val="22"/>
        </w:rPr>
      </w:pPr>
    </w:p>
    <w:p w14:paraId="3999705C" w14:textId="77777777" w:rsidR="00A17D12" w:rsidRPr="000634F2" w:rsidRDefault="00A17D12" w:rsidP="00A17D12">
      <w:pPr>
        <w:pStyle w:val="Corpsdetexte"/>
        <w:ind w:left="426"/>
        <w:rPr>
          <w:rFonts w:ascii="Cambria Math" w:hAnsi="Cambria Math"/>
          <w:b/>
        </w:rPr>
      </w:pPr>
      <w:r w:rsidRPr="000634F2">
        <w:rPr>
          <w:rFonts w:ascii="Cambria Math" w:hAnsi="Cambria Math"/>
        </w:rPr>
        <w:t xml:space="preserve">Les candidats devront </w:t>
      </w:r>
      <w:r w:rsidRPr="000634F2">
        <w:rPr>
          <w:rFonts w:ascii="Cambria Math" w:hAnsi="Cambria Math"/>
          <w:b/>
        </w:rPr>
        <w:t xml:space="preserve">répondre obligatoirement à l’offre de base et aux variantes. </w:t>
      </w:r>
      <w:r w:rsidRPr="000634F2">
        <w:rPr>
          <w:rFonts w:ascii="Cambria Math" w:hAnsi="Cambria Math"/>
        </w:rPr>
        <w:t>L’absence de proposition à l’offre de base et aux variantes</w:t>
      </w:r>
      <w:r>
        <w:rPr>
          <w:rFonts w:ascii="Cambria Math" w:hAnsi="Cambria Math"/>
        </w:rPr>
        <w:t xml:space="preserve"> </w:t>
      </w:r>
      <w:r w:rsidRPr="000634F2">
        <w:rPr>
          <w:rFonts w:ascii="Cambria Math" w:hAnsi="Cambria Math"/>
          <w:b/>
        </w:rPr>
        <w:t>rendra l’offre irrégulière.</w:t>
      </w:r>
    </w:p>
    <w:p w14:paraId="4E78398F" w14:textId="77777777" w:rsidR="00A17D12" w:rsidRPr="000634F2" w:rsidRDefault="00A17D12" w:rsidP="00A17D12">
      <w:pPr>
        <w:pStyle w:val="Corpsdetexte"/>
        <w:ind w:left="426"/>
        <w:rPr>
          <w:rFonts w:ascii="Cambria Math" w:hAnsi="Cambria Math"/>
          <w:b/>
        </w:rPr>
      </w:pPr>
    </w:p>
    <w:p w14:paraId="75450F5E" w14:textId="77777777" w:rsidR="00A17D12" w:rsidRPr="000634F2" w:rsidRDefault="00A17D12" w:rsidP="00A17D12">
      <w:pPr>
        <w:pStyle w:val="Corpsdetexte"/>
        <w:ind w:left="426"/>
        <w:rPr>
          <w:rFonts w:ascii="Cambria Math" w:hAnsi="Cambria Math"/>
        </w:rPr>
      </w:pPr>
      <w:r w:rsidRPr="000634F2">
        <w:rPr>
          <w:rFonts w:ascii="Cambria Math" w:hAnsi="Cambria Math"/>
        </w:rPr>
        <w:t>Les variantes seront analysées conformément aux critères de jugement des offres indiqués au présent règlement de consultation.</w:t>
      </w:r>
    </w:p>
    <w:p w14:paraId="756B82FB" w14:textId="77777777" w:rsidR="00A17D12" w:rsidRPr="000634F2" w:rsidRDefault="00A17D12" w:rsidP="00A17D12">
      <w:pPr>
        <w:pStyle w:val="Corpsdetexte"/>
        <w:ind w:left="426"/>
        <w:rPr>
          <w:rFonts w:ascii="Cambria Math" w:hAnsi="Cambria Math"/>
        </w:rPr>
      </w:pPr>
    </w:p>
    <w:p w14:paraId="388CBE83" w14:textId="77777777" w:rsidR="00A17D12" w:rsidRPr="00CD4817" w:rsidRDefault="00A17D12" w:rsidP="00A17D12">
      <w:pPr>
        <w:pStyle w:val="Corpsdetexte"/>
        <w:ind w:left="426"/>
        <w:rPr>
          <w:rFonts w:ascii="Cambria Math" w:hAnsi="Cambria Math"/>
        </w:rPr>
      </w:pPr>
      <w:r w:rsidRPr="000634F2">
        <w:rPr>
          <w:rFonts w:ascii="Cambria Math" w:hAnsi="Cambria Math"/>
        </w:rPr>
        <w:t>En ce qui concerne les autres lots de la consultation, les variantes ne sont pas autorisées en application de l’article R.2151-8 du code de la commande publique.</w:t>
      </w:r>
    </w:p>
    <w:p w14:paraId="37B84351" w14:textId="77777777" w:rsidR="00A17D12" w:rsidRPr="00CD4817" w:rsidRDefault="00A17D12" w:rsidP="00A0400A">
      <w:pPr>
        <w:pStyle w:val="Corpsdetexte"/>
        <w:rPr>
          <w:rFonts w:ascii="Cambria Math" w:hAnsi="Cambria Math"/>
          <w:szCs w:val="22"/>
        </w:rPr>
      </w:pPr>
    </w:p>
    <w:p w14:paraId="2317A46F" w14:textId="2B0843BE" w:rsidR="003F0E52" w:rsidRPr="00CD4817" w:rsidRDefault="00874FD4" w:rsidP="003F0E52">
      <w:pPr>
        <w:pStyle w:val="Corpsdetexte"/>
        <w:ind w:left="900"/>
        <w:rPr>
          <w:rFonts w:ascii="Cambria Math" w:hAnsi="Cambria Math"/>
          <w:b/>
          <w:szCs w:val="22"/>
        </w:rPr>
      </w:pPr>
      <w:r w:rsidRPr="00CD4817">
        <w:rPr>
          <w:rFonts w:ascii="Cambria Math" w:hAnsi="Cambria Math"/>
          <w:b/>
          <w:szCs w:val="22"/>
        </w:rPr>
        <w:t>2.2.</w:t>
      </w:r>
      <w:r w:rsidR="00CF53A7" w:rsidRPr="00CD4817">
        <w:rPr>
          <w:rFonts w:ascii="Cambria Math" w:hAnsi="Cambria Math"/>
          <w:b/>
          <w:szCs w:val="22"/>
        </w:rPr>
        <w:t>D</w:t>
      </w:r>
      <w:r w:rsidR="00E650A1">
        <w:rPr>
          <w:rFonts w:ascii="Cambria Math" w:hAnsi="Cambria Math"/>
          <w:b/>
          <w:szCs w:val="22"/>
        </w:rPr>
        <w:t xml:space="preserve"> </w:t>
      </w:r>
      <w:r w:rsidR="00C6667C" w:rsidRPr="00CD4817">
        <w:rPr>
          <w:rFonts w:ascii="Cambria Math" w:hAnsi="Cambria Math"/>
          <w:b/>
          <w:szCs w:val="22"/>
        </w:rPr>
        <w:t>Marchés</w:t>
      </w:r>
      <w:r w:rsidR="003F0E52" w:rsidRPr="00CD4817">
        <w:rPr>
          <w:rFonts w:ascii="Cambria Math" w:hAnsi="Cambria Math"/>
          <w:b/>
          <w:szCs w:val="22"/>
        </w:rPr>
        <w:t xml:space="preserve"> complémentaires</w:t>
      </w:r>
    </w:p>
    <w:p w14:paraId="5D0BF364" w14:textId="77777777" w:rsidR="003F0E52" w:rsidRPr="00CD4817" w:rsidRDefault="003F0E52" w:rsidP="003F0E52">
      <w:pPr>
        <w:pStyle w:val="Corpsdetexte"/>
        <w:ind w:left="900"/>
        <w:rPr>
          <w:rFonts w:ascii="Cambria Math" w:hAnsi="Cambria Math"/>
          <w:b/>
          <w:szCs w:val="22"/>
        </w:rPr>
      </w:pPr>
    </w:p>
    <w:p w14:paraId="2E851E98" w14:textId="77777777" w:rsidR="003F0E52" w:rsidRPr="00CD4817" w:rsidRDefault="00CF53A7" w:rsidP="003F0E52">
      <w:pPr>
        <w:pStyle w:val="Corpsdetexte"/>
        <w:ind w:left="426"/>
        <w:rPr>
          <w:rFonts w:ascii="Cambria Math" w:hAnsi="Cambria Math"/>
          <w:szCs w:val="22"/>
        </w:rPr>
      </w:pPr>
      <w:r w:rsidRPr="00CD4817">
        <w:rPr>
          <w:rFonts w:ascii="Cambria Math" w:hAnsi="Cambria Math"/>
          <w:szCs w:val="22"/>
        </w:rPr>
        <w:t>Sans objet.</w:t>
      </w:r>
    </w:p>
    <w:p w14:paraId="5872DCAD" w14:textId="77777777" w:rsidR="00EF2244" w:rsidRPr="00CD4817" w:rsidRDefault="00EF2244" w:rsidP="00874FD4">
      <w:pPr>
        <w:pStyle w:val="Corpsdetexte"/>
        <w:ind w:left="900"/>
        <w:rPr>
          <w:rFonts w:ascii="Cambria Math" w:hAnsi="Cambria Math"/>
          <w:b/>
          <w:szCs w:val="22"/>
        </w:rPr>
      </w:pPr>
    </w:p>
    <w:p w14:paraId="6C300E8E" w14:textId="771B9554" w:rsidR="00874FD4" w:rsidRPr="00CD4817" w:rsidRDefault="00874FD4" w:rsidP="00874FD4">
      <w:pPr>
        <w:pStyle w:val="Corpsdetexte"/>
        <w:ind w:left="900"/>
        <w:rPr>
          <w:rFonts w:ascii="Cambria Math" w:hAnsi="Cambria Math"/>
          <w:b/>
          <w:szCs w:val="22"/>
        </w:rPr>
      </w:pPr>
      <w:r w:rsidRPr="00CD4817">
        <w:rPr>
          <w:rFonts w:ascii="Cambria Math" w:hAnsi="Cambria Math"/>
          <w:b/>
          <w:szCs w:val="22"/>
        </w:rPr>
        <w:t>2.2.</w:t>
      </w:r>
      <w:r w:rsidR="00CF53A7" w:rsidRPr="00CD4817">
        <w:rPr>
          <w:rFonts w:ascii="Cambria Math" w:hAnsi="Cambria Math"/>
          <w:b/>
          <w:szCs w:val="22"/>
        </w:rPr>
        <w:t>E</w:t>
      </w:r>
      <w:r w:rsidR="00E650A1">
        <w:rPr>
          <w:rFonts w:ascii="Cambria Math" w:hAnsi="Cambria Math"/>
          <w:b/>
          <w:szCs w:val="22"/>
        </w:rPr>
        <w:t xml:space="preserve"> </w:t>
      </w:r>
      <w:r w:rsidR="003323A9" w:rsidRPr="00CD4817">
        <w:rPr>
          <w:rFonts w:ascii="Cambria Math" w:hAnsi="Cambria Math"/>
          <w:b/>
          <w:szCs w:val="22"/>
        </w:rPr>
        <w:t xml:space="preserve">Modifications du marché public </w:t>
      </w:r>
    </w:p>
    <w:p w14:paraId="0AAB594C" w14:textId="77777777" w:rsidR="00874FD4" w:rsidRPr="00CD4817" w:rsidRDefault="00874FD4" w:rsidP="00874FD4">
      <w:pPr>
        <w:pStyle w:val="Corpsdetexte"/>
        <w:ind w:left="900"/>
        <w:rPr>
          <w:rFonts w:ascii="Cambria Math" w:hAnsi="Cambria Math"/>
          <w:b/>
          <w:szCs w:val="22"/>
        </w:rPr>
      </w:pPr>
    </w:p>
    <w:p w14:paraId="6A8D67E3" w14:textId="77777777" w:rsidR="00C6049E" w:rsidRPr="00CD4817" w:rsidRDefault="00C6049E" w:rsidP="00C6049E">
      <w:pPr>
        <w:ind w:firstLine="426"/>
        <w:jc w:val="both"/>
        <w:rPr>
          <w:rFonts w:ascii="Cambria Math" w:hAnsi="Cambria Math"/>
        </w:rPr>
      </w:pPr>
      <w:bookmarkStart w:id="18" w:name="_Hlk32948755"/>
      <w:r w:rsidRPr="00CD4817">
        <w:rPr>
          <w:rFonts w:ascii="Cambria Math" w:hAnsi="Cambria Math"/>
        </w:rPr>
        <w:t xml:space="preserve">Ce marché pourra faire l’objet de modifications, dans les conditions : </w:t>
      </w:r>
    </w:p>
    <w:p w14:paraId="4DD760E8" w14:textId="77777777" w:rsidR="00C6049E" w:rsidRPr="00CD4817" w:rsidRDefault="00C6049E" w:rsidP="00C6049E">
      <w:pPr>
        <w:numPr>
          <w:ilvl w:val="0"/>
          <w:numId w:val="5"/>
        </w:numPr>
        <w:jc w:val="both"/>
        <w:rPr>
          <w:rFonts w:ascii="Cambria Math" w:hAnsi="Cambria Math"/>
        </w:rPr>
      </w:pPr>
      <w:r w:rsidRPr="00CD4817">
        <w:rPr>
          <w:rFonts w:ascii="Cambria Math" w:hAnsi="Cambria Math"/>
        </w:rPr>
        <w:t>Des articles L.2194-1 à L.2194-3 du Code de la Commande Publique.</w:t>
      </w:r>
    </w:p>
    <w:p w14:paraId="5AAD7E45" w14:textId="77777777" w:rsidR="00C6049E" w:rsidRPr="00CD4817" w:rsidRDefault="00C6049E" w:rsidP="00C6049E">
      <w:pPr>
        <w:numPr>
          <w:ilvl w:val="0"/>
          <w:numId w:val="5"/>
        </w:numPr>
        <w:jc w:val="both"/>
        <w:rPr>
          <w:rFonts w:ascii="Cambria Math" w:hAnsi="Cambria Math"/>
        </w:rPr>
      </w:pPr>
      <w:r w:rsidRPr="00CD4817">
        <w:rPr>
          <w:rFonts w:ascii="Cambria Math" w:hAnsi="Cambria Math"/>
        </w:rPr>
        <w:t>Des articles R.2194-1 à R.2194-10 du Code de la Commande Publique.</w:t>
      </w:r>
    </w:p>
    <w:bookmarkEnd w:id="18"/>
    <w:p w14:paraId="4CD1FCAD" w14:textId="77777777" w:rsidR="00874FD4" w:rsidRPr="00CD4817" w:rsidRDefault="00874FD4" w:rsidP="007B3480">
      <w:pPr>
        <w:pStyle w:val="Corpsdetexte"/>
        <w:rPr>
          <w:rFonts w:ascii="Cambria Math" w:hAnsi="Cambria Math"/>
          <w:szCs w:val="22"/>
        </w:rPr>
      </w:pPr>
    </w:p>
    <w:p w14:paraId="2ED749FF" w14:textId="4C7ABE5A" w:rsidR="0048029A" w:rsidRPr="00CD4817" w:rsidRDefault="0048029A" w:rsidP="0048029A">
      <w:pPr>
        <w:pStyle w:val="Corpsdetexte"/>
        <w:ind w:left="900"/>
        <w:rPr>
          <w:rFonts w:ascii="Cambria Math" w:hAnsi="Cambria Math"/>
          <w:b/>
          <w:szCs w:val="22"/>
        </w:rPr>
      </w:pPr>
      <w:r w:rsidRPr="00CD4817">
        <w:rPr>
          <w:rFonts w:ascii="Cambria Math" w:hAnsi="Cambria Math"/>
          <w:b/>
          <w:szCs w:val="22"/>
        </w:rPr>
        <w:t>2.2.</w:t>
      </w:r>
      <w:r w:rsidR="007F199E" w:rsidRPr="00CD4817">
        <w:rPr>
          <w:rFonts w:ascii="Cambria Math" w:hAnsi="Cambria Math"/>
          <w:b/>
          <w:szCs w:val="22"/>
        </w:rPr>
        <w:t>G</w:t>
      </w:r>
      <w:r w:rsidR="00E650A1">
        <w:rPr>
          <w:rFonts w:ascii="Cambria Math" w:hAnsi="Cambria Math"/>
          <w:b/>
          <w:szCs w:val="22"/>
        </w:rPr>
        <w:t xml:space="preserve"> </w:t>
      </w:r>
      <w:r w:rsidRPr="00CD4817">
        <w:rPr>
          <w:rFonts w:ascii="Cambria Math" w:hAnsi="Cambria Math"/>
          <w:b/>
          <w:szCs w:val="22"/>
        </w:rPr>
        <w:t>Prestations similaires</w:t>
      </w:r>
    </w:p>
    <w:p w14:paraId="143E8A9D" w14:textId="77777777" w:rsidR="0048029A" w:rsidRPr="00CD4817" w:rsidRDefault="0048029A" w:rsidP="0048029A">
      <w:pPr>
        <w:jc w:val="both"/>
        <w:rPr>
          <w:rFonts w:ascii="Cambria Math" w:hAnsi="Cambria Math"/>
          <w:szCs w:val="22"/>
        </w:rPr>
      </w:pPr>
    </w:p>
    <w:p w14:paraId="61770184" w14:textId="32194A17" w:rsidR="00D47F6C" w:rsidRPr="00872512" w:rsidRDefault="0048029A" w:rsidP="00872512">
      <w:pPr>
        <w:ind w:left="426"/>
        <w:jc w:val="both"/>
        <w:rPr>
          <w:rFonts w:ascii="Cambria Math" w:hAnsi="Cambria Math" w:cs="Arial"/>
          <w:szCs w:val="22"/>
        </w:rPr>
      </w:pPr>
      <w:r w:rsidRPr="00CD4817">
        <w:rPr>
          <w:rFonts w:ascii="Cambria Math" w:hAnsi="Cambria Math" w:cs="Arial"/>
          <w:szCs w:val="22"/>
        </w:rPr>
        <w:t>Sans objet.</w:t>
      </w:r>
    </w:p>
    <w:p w14:paraId="2D820995" w14:textId="77777777" w:rsidR="003B2526" w:rsidRPr="00CD4817" w:rsidRDefault="00170FC5" w:rsidP="00170FC5">
      <w:pPr>
        <w:pStyle w:val="Titre2"/>
        <w:rPr>
          <w:rFonts w:ascii="Cambria Math" w:hAnsi="Cambria Math"/>
        </w:rPr>
      </w:pPr>
      <w:bookmarkStart w:id="19" w:name="_Toc82599480"/>
      <w:bookmarkStart w:id="20" w:name="_Toc167593232"/>
      <w:r w:rsidRPr="00CD4817">
        <w:rPr>
          <w:rFonts w:ascii="Cambria Math" w:hAnsi="Cambria Math"/>
        </w:rPr>
        <w:lastRenderedPageBreak/>
        <w:t>Visite de site</w:t>
      </w:r>
      <w:bookmarkEnd w:id="19"/>
    </w:p>
    <w:p w14:paraId="70B670CB" w14:textId="77777777" w:rsidR="003B2526" w:rsidRPr="00CD4817" w:rsidRDefault="003B2526" w:rsidP="007B3480">
      <w:pPr>
        <w:ind w:left="397"/>
        <w:jc w:val="both"/>
        <w:rPr>
          <w:rFonts w:ascii="Cambria Math" w:hAnsi="Cambria Math"/>
          <w:szCs w:val="22"/>
        </w:rPr>
      </w:pPr>
    </w:p>
    <w:p w14:paraId="22120985" w14:textId="77777777" w:rsidR="00874890" w:rsidRPr="00CD4817" w:rsidRDefault="00874890" w:rsidP="00874890">
      <w:pPr>
        <w:tabs>
          <w:tab w:val="left" w:pos="426"/>
        </w:tabs>
        <w:spacing w:before="40"/>
        <w:ind w:left="425"/>
        <w:jc w:val="both"/>
        <w:rPr>
          <w:rFonts w:ascii="Cambria Math" w:hAnsi="Cambria Math"/>
          <w:szCs w:val="22"/>
        </w:rPr>
      </w:pPr>
      <w:r w:rsidRPr="00CD4817">
        <w:rPr>
          <w:rFonts w:ascii="Cambria Math" w:hAnsi="Cambria Math"/>
          <w:szCs w:val="22"/>
        </w:rPr>
        <w:t>La visite de site est optionnelle.</w:t>
      </w:r>
    </w:p>
    <w:p w14:paraId="2903EAD7" w14:textId="77777777" w:rsidR="00250F7B" w:rsidRPr="00CD4817" w:rsidRDefault="00250F7B" w:rsidP="00874890">
      <w:pPr>
        <w:tabs>
          <w:tab w:val="left" w:pos="426"/>
        </w:tabs>
        <w:spacing w:before="40"/>
        <w:ind w:left="425"/>
        <w:jc w:val="both"/>
        <w:rPr>
          <w:rFonts w:ascii="Cambria Math" w:hAnsi="Cambria Math"/>
          <w:szCs w:val="22"/>
        </w:rPr>
      </w:pPr>
    </w:p>
    <w:p w14:paraId="16550470" w14:textId="78C7AA06" w:rsidR="00874890" w:rsidRPr="00CD4817" w:rsidRDefault="00874890" w:rsidP="00874890">
      <w:pPr>
        <w:tabs>
          <w:tab w:val="left" w:pos="426"/>
        </w:tabs>
        <w:spacing w:before="40"/>
        <w:ind w:left="425"/>
        <w:jc w:val="both"/>
        <w:rPr>
          <w:rFonts w:ascii="Cambria Math" w:hAnsi="Cambria Math"/>
          <w:szCs w:val="22"/>
        </w:rPr>
      </w:pPr>
      <w:r w:rsidRPr="00CD4817">
        <w:rPr>
          <w:rFonts w:ascii="Cambria Math" w:hAnsi="Cambria Math"/>
          <w:szCs w:val="22"/>
        </w:rPr>
        <w:t>Chaque soumissionnaire pourra, s’</w:t>
      </w:r>
      <w:r w:rsidR="00381B92" w:rsidRPr="00CD4817">
        <w:rPr>
          <w:rFonts w:ascii="Cambria Math" w:hAnsi="Cambria Math"/>
          <w:szCs w:val="22"/>
        </w:rPr>
        <w:t xml:space="preserve">il le souhaite, </w:t>
      </w:r>
      <w:r w:rsidR="00C6049E" w:rsidRPr="00CD4817">
        <w:rPr>
          <w:rFonts w:ascii="Cambria Math" w:hAnsi="Cambria Math"/>
          <w:szCs w:val="22"/>
        </w:rPr>
        <w:t>visiter les bâtiments</w:t>
      </w:r>
      <w:r w:rsidR="00381B92" w:rsidRPr="00CD4817">
        <w:rPr>
          <w:rFonts w:ascii="Cambria Math" w:hAnsi="Cambria Math"/>
          <w:szCs w:val="22"/>
        </w:rPr>
        <w:t xml:space="preserve">, </w:t>
      </w:r>
      <w:r w:rsidRPr="00CD4817">
        <w:rPr>
          <w:rFonts w:ascii="Cambria Math" w:hAnsi="Cambria Math"/>
          <w:szCs w:val="22"/>
        </w:rPr>
        <w:t>afin que sa proposition réponde parfaitement à la réglementation en vigueur et aux contraintes d</w:t>
      </w:r>
      <w:r w:rsidR="00C6049E" w:rsidRPr="00CD4817">
        <w:rPr>
          <w:rFonts w:ascii="Cambria Math" w:hAnsi="Cambria Math"/>
          <w:szCs w:val="22"/>
        </w:rPr>
        <w:t>u patrimoine immobilier de l</w:t>
      </w:r>
      <w:r w:rsidR="00D47F6C">
        <w:rPr>
          <w:rFonts w:ascii="Cambria Math" w:hAnsi="Cambria Math"/>
          <w:szCs w:val="22"/>
        </w:rPr>
        <w:t>’Assuré</w:t>
      </w:r>
      <w:r w:rsidR="006A58E4" w:rsidRPr="00CD4817">
        <w:rPr>
          <w:rFonts w:ascii="Cambria Math" w:hAnsi="Cambria Math"/>
          <w:szCs w:val="22"/>
        </w:rPr>
        <w:t>.</w:t>
      </w:r>
    </w:p>
    <w:p w14:paraId="5697F75B" w14:textId="77777777" w:rsidR="00381B92" w:rsidRPr="00CD4817" w:rsidRDefault="00381B92" w:rsidP="00874890">
      <w:pPr>
        <w:tabs>
          <w:tab w:val="left" w:pos="426"/>
        </w:tabs>
        <w:spacing w:before="40"/>
        <w:ind w:left="425"/>
        <w:jc w:val="both"/>
        <w:rPr>
          <w:rFonts w:ascii="Cambria Math" w:hAnsi="Cambria Math"/>
          <w:szCs w:val="22"/>
        </w:rPr>
      </w:pPr>
    </w:p>
    <w:p w14:paraId="2100391C" w14:textId="271E46AD" w:rsidR="002E3CB2" w:rsidRDefault="00381B92" w:rsidP="00E650A1">
      <w:pPr>
        <w:ind w:left="426"/>
        <w:jc w:val="both"/>
        <w:rPr>
          <w:rFonts w:ascii="Cambria Math" w:hAnsi="Cambria Math"/>
        </w:rPr>
      </w:pPr>
      <w:r w:rsidRPr="00CD4817">
        <w:rPr>
          <w:rFonts w:ascii="Cambria Math" w:hAnsi="Cambria Math"/>
        </w:rPr>
        <w:t>Toute</w:t>
      </w:r>
      <w:r w:rsidR="00831E9D" w:rsidRPr="00CD4817">
        <w:rPr>
          <w:rFonts w:ascii="Cambria Math" w:hAnsi="Cambria Math"/>
        </w:rPr>
        <w:t xml:space="preserve"> demande devra être adressée </w:t>
      </w:r>
      <w:r w:rsidR="007A1CAC">
        <w:rPr>
          <w:rFonts w:ascii="Cambria Math" w:hAnsi="Cambria Math"/>
        </w:rPr>
        <w:t>à la Commune</w:t>
      </w:r>
      <w:r w:rsidR="00D47F6C">
        <w:rPr>
          <w:rFonts w:ascii="Cambria Math" w:hAnsi="Cambria Math"/>
        </w:rPr>
        <w:t xml:space="preserve"> </w:t>
      </w:r>
      <w:r w:rsidR="00E0008D" w:rsidRPr="00CD4817">
        <w:rPr>
          <w:rFonts w:ascii="Cambria Math" w:hAnsi="Cambria Math"/>
        </w:rPr>
        <w:t>via la messagerie du profil acheteur</w:t>
      </w:r>
      <w:r w:rsidR="006A58E4" w:rsidRPr="00CD4817">
        <w:rPr>
          <w:rFonts w:ascii="Cambria Math" w:hAnsi="Cambria Math"/>
        </w:rPr>
        <w:t xml:space="preserve"> : </w:t>
      </w:r>
      <w:hyperlink r:id="rId9" w:history="1">
        <w:r w:rsidR="002E3CB2" w:rsidRPr="00CB6CFD">
          <w:rPr>
            <w:rStyle w:val="Lienhypertexte"/>
            <w:rFonts w:ascii="Cambria Math" w:hAnsi="Cambria Math"/>
          </w:rPr>
          <w:t>ludivine.ramassamy@ville-lamentin.fr</w:t>
        </w:r>
      </w:hyperlink>
      <w:r w:rsidR="009F2DDF">
        <w:rPr>
          <w:rFonts w:ascii="Cambria Math" w:hAnsi="Cambria Math"/>
        </w:rPr>
        <w:t> (directrice du pôle AG)</w:t>
      </w:r>
    </w:p>
    <w:p w14:paraId="748A1F81" w14:textId="04FC2DAF" w:rsidR="002E3CB2" w:rsidRDefault="00A15C3C" w:rsidP="00E650A1">
      <w:pPr>
        <w:ind w:left="426"/>
        <w:jc w:val="both"/>
        <w:rPr>
          <w:rFonts w:ascii="Cambria Math" w:hAnsi="Cambria Math"/>
        </w:rPr>
      </w:pPr>
      <w:hyperlink r:id="rId10" w:history="1">
        <w:r w:rsidR="00777494" w:rsidRPr="00777494">
          <w:rPr>
            <w:rStyle w:val="Lienhypertexte"/>
            <w:rFonts w:ascii="Cambria Math" w:hAnsi="Cambria Math"/>
          </w:rPr>
          <w:t>alexandra.petit@ville-lamentin.fr</w:t>
        </w:r>
      </w:hyperlink>
      <w:r w:rsidR="009F2DDF">
        <w:rPr>
          <w:rFonts w:ascii="Cambria Math" w:hAnsi="Cambria Math"/>
        </w:rPr>
        <w:t xml:space="preserve"> (responsable marchés publics)</w:t>
      </w:r>
    </w:p>
    <w:p w14:paraId="41016CC9" w14:textId="61B84B63" w:rsidR="002E3CB2" w:rsidRDefault="00A15C3C" w:rsidP="00E650A1">
      <w:pPr>
        <w:ind w:left="426"/>
        <w:jc w:val="both"/>
        <w:rPr>
          <w:rFonts w:ascii="Cambria Math" w:hAnsi="Cambria Math"/>
        </w:rPr>
      </w:pPr>
      <w:hyperlink r:id="rId11" w:history="1">
        <w:r w:rsidR="00777494" w:rsidRPr="00777494">
          <w:rPr>
            <w:rStyle w:val="Lienhypertexte"/>
            <w:rFonts w:ascii="Cambria Math" w:hAnsi="Cambria Math"/>
          </w:rPr>
          <w:t>sarah.confiac@ville-lamentin.fr</w:t>
        </w:r>
      </w:hyperlink>
      <w:r w:rsidR="009F2DDF">
        <w:rPr>
          <w:rFonts w:ascii="Cambria Math" w:hAnsi="Cambria Math"/>
        </w:rPr>
        <w:t xml:space="preserve"> (assistante marchés publics)</w:t>
      </w:r>
    </w:p>
    <w:p w14:paraId="1EF94084" w14:textId="2304DD2B" w:rsidR="00381B92" w:rsidRDefault="00A15C3C" w:rsidP="00E650A1">
      <w:pPr>
        <w:ind w:left="426"/>
        <w:jc w:val="both"/>
        <w:rPr>
          <w:rFonts w:ascii="Cambria Math" w:hAnsi="Cambria Math"/>
        </w:rPr>
      </w:pPr>
      <w:hyperlink r:id="rId12" w:history="1">
        <w:r w:rsidR="00777494" w:rsidRPr="00C74414">
          <w:rPr>
            <w:rStyle w:val="Lienhypertexte"/>
            <w:rFonts w:eastAsia="Lucida Sans Unicode"/>
          </w:rPr>
          <w:t>jean-michel.hertin@ville-lamentin.fr</w:t>
        </w:r>
      </w:hyperlink>
      <w:r w:rsidR="00777494">
        <w:rPr>
          <w:rFonts w:eastAsia="Lucida Sans Unicode"/>
          <w:color w:val="0070C0"/>
          <w:u w:val="single"/>
        </w:rPr>
        <w:t xml:space="preserve"> </w:t>
      </w:r>
      <w:r w:rsidR="00D0451B">
        <w:rPr>
          <w:rFonts w:eastAsia="Lucida Sans Unicode"/>
          <w:color w:val="0070C0"/>
          <w:u w:val="single"/>
        </w:rPr>
        <w:t>(DGA services techniques</w:t>
      </w:r>
      <w:r w:rsidR="00777494">
        <w:rPr>
          <w:rFonts w:eastAsia="Lucida Sans Unicode"/>
          <w:color w:val="0070C0"/>
          <w:u w:val="single"/>
        </w:rPr>
        <w:t>)</w:t>
      </w:r>
    </w:p>
    <w:p w14:paraId="5B2CD55A" w14:textId="77777777" w:rsidR="00E650A1" w:rsidRPr="00CD4817" w:rsidRDefault="00E650A1" w:rsidP="00E650A1">
      <w:pPr>
        <w:ind w:left="426"/>
        <w:jc w:val="both"/>
        <w:rPr>
          <w:rFonts w:ascii="Cambria Math" w:hAnsi="Cambria Math"/>
        </w:rPr>
      </w:pPr>
    </w:p>
    <w:p w14:paraId="6201CFE2" w14:textId="77777777" w:rsidR="00475351" w:rsidRPr="00CD4817" w:rsidRDefault="001C1763" w:rsidP="001C1763">
      <w:pPr>
        <w:ind w:left="426"/>
        <w:jc w:val="both"/>
        <w:rPr>
          <w:rFonts w:ascii="Cambria Math" w:hAnsi="Cambria Math"/>
        </w:rPr>
      </w:pPr>
      <w:r w:rsidRPr="00CD4817">
        <w:rPr>
          <w:rFonts w:ascii="Cambria Math" w:hAnsi="Cambria Math"/>
        </w:rPr>
        <w:t>Une ou des dates de visites,</w:t>
      </w:r>
      <w:r w:rsidR="00475351" w:rsidRPr="00CD4817">
        <w:rPr>
          <w:rFonts w:ascii="Cambria Math" w:hAnsi="Cambria Math"/>
        </w:rPr>
        <w:t xml:space="preserve"> pourr</w:t>
      </w:r>
      <w:r w:rsidRPr="00CD4817">
        <w:rPr>
          <w:rFonts w:ascii="Cambria Math" w:hAnsi="Cambria Math"/>
        </w:rPr>
        <w:t>ont</w:t>
      </w:r>
      <w:r w:rsidR="00475351" w:rsidRPr="00CD4817">
        <w:rPr>
          <w:rFonts w:ascii="Cambria Math" w:hAnsi="Cambria Math"/>
        </w:rPr>
        <w:t xml:space="preserve"> alors être fixée</w:t>
      </w:r>
      <w:r w:rsidRPr="00CD4817">
        <w:rPr>
          <w:rFonts w:ascii="Cambria Math" w:hAnsi="Cambria Math"/>
        </w:rPr>
        <w:t>s</w:t>
      </w:r>
      <w:r w:rsidR="00475351" w:rsidRPr="00CD4817">
        <w:rPr>
          <w:rFonts w:ascii="Cambria Math" w:hAnsi="Cambria Math"/>
        </w:rPr>
        <w:t xml:space="preserve"> en accord </w:t>
      </w:r>
      <w:r w:rsidRPr="00CD4817">
        <w:rPr>
          <w:rFonts w:ascii="Cambria Math" w:hAnsi="Cambria Math"/>
        </w:rPr>
        <w:t>avec le pouvoir adjudicateur, sous réserve de ses disponibilités.</w:t>
      </w:r>
    </w:p>
    <w:p w14:paraId="7A910A68" w14:textId="77777777" w:rsidR="00381B92" w:rsidRPr="00CD4817" w:rsidRDefault="00381B92" w:rsidP="00381B92">
      <w:pPr>
        <w:ind w:left="936"/>
        <w:jc w:val="center"/>
        <w:rPr>
          <w:rFonts w:ascii="Cambria Math" w:hAnsi="Cambria Math"/>
        </w:rPr>
      </w:pPr>
    </w:p>
    <w:p w14:paraId="29493AE8" w14:textId="77777777" w:rsidR="00381B92" w:rsidRPr="00CD4817" w:rsidRDefault="00381B92" w:rsidP="001C4E7A">
      <w:pPr>
        <w:ind w:left="426"/>
        <w:jc w:val="both"/>
        <w:rPr>
          <w:rFonts w:ascii="Cambria Math" w:hAnsi="Cambria Math"/>
          <w:b/>
        </w:rPr>
      </w:pPr>
      <w:r w:rsidRPr="00CD4817">
        <w:rPr>
          <w:rFonts w:ascii="Cambria Math" w:hAnsi="Cambria Math"/>
          <w:b/>
        </w:rPr>
        <w:t xml:space="preserve">A NOTER : le titulaire ne pourra pas se prévaloir dans le cadre de l’exécution du marché d’un défaut de connaissance du risque (ce dernier ayant bénéficié de la possibilité de visiter </w:t>
      </w:r>
      <w:r w:rsidR="005E7746" w:rsidRPr="00CD4817">
        <w:rPr>
          <w:rFonts w:ascii="Cambria Math" w:hAnsi="Cambria Math"/>
          <w:b/>
        </w:rPr>
        <w:t>le site</w:t>
      </w:r>
      <w:r w:rsidRPr="00CD4817">
        <w:rPr>
          <w:rFonts w:ascii="Cambria Math" w:hAnsi="Cambria Math"/>
          <w:b/>
        </w:rPr>
        <w:t>)</w:t>
      </w:r>
      <w:r w:rsidRPr="00CD4817">
        <w:rPr>
          <w:rFonts w:ascii="Cambria Math" w:hAnsi="Cambria Math" w:cs="Arial"/>
          <w:b/>
          <w:noProof/>
        </w:rPr>
        <w:t>.</w:t>
      </w:r>
    </w:p>
    <w:p w14:paraId="3135F284" w14:textId="77777777" w:rsidR="00874890" w:rsidRPr="00CD4817" w:rsidRDefault="00874890" w:rsidP="00BC37EF">
      <w:pPr>
        <w:ind w:left="936"/>
        <w:jc w:val="both"/>
        <w:rPr>
          <w:rFonts w:ascii="Cambria Math" w:hAnsi="Cambria Math"/>
          <w:b/>
          <w:color w:val="FF0000"/>
          <w:highlight w:val="yellow"/>
        </w:rPr>
      </w:pPr>
    </w:p>
    <w:p w14:paraId="2A393F5D" w14:textId="77777777" w:rsidR="002A1C95" w:rsidRPr="00CD4817" w:rsidRDefault="00170FC5" w:rsidP="00170FC5">
      <w:pPr>
        <w:pStyle w:val="Titre2"/>
        <w:rPr>
          <w:rFonts w:ascii="Cambria Math" w:hAnsi="Cambria Math"/>
        </w:rPr>
      </w:pPr>
      <w:bookmarkStart w:id="21" w:name="_Toc82599481"/>
      <w:r w:rsidRPr="00CD4817">
        <w:rPr>
          <w:rFonts w:ascii="Cambria Math" w:hAnsi="Cambria Math"/>
        </w:rPr>
        <w:t>M</w:t>
      </w:r>
      <w:r w:rsidR="001A13DA" w:rsidRPr="00CD4817">
        <w:rPr>
          <w:rFonts w:ascii="Cambria Math" w:hAnsi="Cambria Math"/>
        </w:rPr>
        <w:t>odalités de rè</w:t>
      </w:r>
      <w:r w:rsidRPr="00CD4817">
        <w:rPr>
          <w:rFonts w:ascii="Cambria Math" w:hAnsi="Cambria Math"/>
        </w:rPr>
        <w:t>glement - prix</w:t>
      </w:r>
      <w:bookmarkEnd w:id="20"/>
      <w:bookmarkEnd w:id="21"/>
    </w:p>
    <w:p w14:paraId="714096F8" w14:textId="77777777" w:rsidR="002A1C95" w:rsidRPr="00CD4817" w:rsidRDefault="002A1C95" w:rsidP="007B3480">
      <w:pPr>
        <w:pStyle w:val="Corpsdetexte"/>
        <w:ind w:left="397"/>
        <w:rPr>
          <w:rFonts w:ascii="Cambria Math" w:hAnsi="Cambria Math"/>
          <w:szCs w:val="22"/>
        </w:rPr>
      </w:pPr>
    </w:p>
    <w:p w14:paraId="55EC8D2C" w14:textId="77777777" w:rsidR="002A1C95" w:rsidRPr="00CD4817" w:rsidRDefault="00CD5D9E" w:rsidP="00D47195">
      <w:pPr>
        <w:pStyle w:val="Corpsdetexte"/>
        <w:ind w:left="709"/>
        <w:rPr>
          <w:rFonts w:ascii="Cambria Math" w:hAnsi="Cambria Math"/>
          <w:b/>
          <w:bCs/>
          <w:szCs w:val="22"/>
          <w:u w:val="dotted"/>
        </w:rPr>
      </w:pPr>
      <w:r w:rsidRPr="00CD4817">
        <w:rPr>
          <w:rFonts w:ascii="Cambria Math" w:hAnsi="Cambria Math"/>
          <w:b/>
          <w:bCs/>
          <w:szCs w:val="22"/>
        </w:rPr>
        <w:t>4</w:t>
      </w:r>
      <w:r w:rsidR="002A1C95" w:rsidRPr="00CD4817">
        <w:rPr>
          <w:rFonts w:ascii="Cambria Math" w:hAnsi="Cambria Math"/>
          <w:b/>
          <w:bCs/>
          <w:szCs w:val="22"/>
        </w:rPr>
        <w:t xml:space="preserve">.1.   </w:t>
      </w:r>
      <w:r w:rsidR="002A1C95" w:rsidRPr="00CD4817">
        <w:rPr>
          <w:rFonts w:ascii="Cambria Math" w:hAnsi="Cambria Math"/>
          <w:b/>
          <w:bCs/>
          <w:szCs w:val="22"/>
          <w:u w:val="dotted"/>
        </w:rPr>
        <w:t>Modalités de financement</w:t>
      </w:r>
    </w:p>
    <w:p w14:paraId="6EF0AC2B" w14:textId="77777777" w:rsidR="002A1C95" w:rsidRPr="00CD4817" w:rsidRDefault="002A1C95" w:rsidP="00D47195">
      <w:pPr>
        <w:pStyle w:val="Corpsdetexte"/>
        <w:ind w:left="709"/>
        <w:rPr>
          <w:rFonts w:ascii="Cambria Math" w:hAnsi="Cambria Math"/>
          <w:szCs w:val="22"/>
        </w:rPr>
      </w:pPr>
    </w:p>
    <w:p w14:paraId="19B488D9" w14:textId="43F99A8F" w:rsidR="0064449A" w:rsidRDefault="00571875" w:rsidP="003065AE">
      <w:pPr>
        <w:ind w:left="709"/>
        <w:jc w:val="both"/>
        <w:rPr>
          <w:rFonts w:ascii="Cambria Math" w:hAnsi="Cambria Math"/>
          <w:szCs w:val="22"/>
        </w:rPr>
      </w:pPr>
      <w:r w:rsidRPr="00CD4817">
        <w:rPr>
          <w:rFonts w:ascii="Cambria Math" w:hAnsi="Cambria Math"/>
        </w:rPr>
        <w:t xml:space="preserve">Le financement est assuré </w:t>
      </w:r>
      <w:r w:rsidR="005E7746" w:rsidRPr="00CD4817">
        <w:rPr>
          <w:rFonts w:ascii="Cambria Math" w:hAnsi="Cambria Math"/>
        </w:rPr>
        <w:t>par</w:t>
      </w:r>
      <w:r w:rsidR="00D47F6C">
        <w:rPr>
          <w:rFonts w:ascii="Cambria Math" w:hAnsi="Cambria Math"/>
          <w:szCs w:val="22"/>
        </w:rPr>
        <w:t xml:space="preserve"> </w:t>
      </w:r>
      <w:r w:rsidR="0064449A">
        <w:rPr>
          <w:rFonts w:ascii="Cambria Math" w:hAnsi="Cambria Math"/>
          <w:szCs w:val="22"/>
        </w:rPr>
        <w:t xml:space="preserve">chaque membre du groupement : </w:t>
      </w:r>
    </w:p>
    <w:p w14:paraId="3DF29DB0" w14:textId="6234D137" w:rsidR="0064449A" w:rsidRDefault="0064449A" w:rsidP="003065AE">
      <w:pPr>
        <w:pStyle w:val="Paragraphedeliste"/>
        <w:numPr>
          <w:ilvl w:val="0"/>
          <w:numId w:val="5"/>
        </w:numPr>
        <w:ind w:left="1069"/>
        <w:jc w:val="both"/>
        <w:rPr>
          <w:rFonts w:ascii="Cambria Math" w:hAnsi="Cambria Math"/>
        </w:rPr>
      </w:pPr>
      <w:r w:rsidRPr="0064449A">
        <w:rPr>
          <w:rFonts w:ascii="Cambria Math" w:hAnsi="Cambria Math"/>
        </w:rPr>
        <w:t xml:space="preserve">Ville </w:t>
      </w:r>
      <w:r w:rsidR="00D0451B" w:rsidRPr="00777494">
        <w:rPr>
          <w:rFonts w:ascii="Cambria Math" w:hAnsi="Cambria Math"/>
        </w:rPr>
        <w:t>de</w:t>
      </w:r>
      <w:r w:rsidRPr="0064449A">
        <w:rPr>
          <w:rFonts w:ascii="Cambria Math" w:hAnsi="Cambria Math"/>
        </w:rPr>
        <w:t xml:space="preserve"> Lamentin</w:t>
      </w:r>
    </w:p>
    <w:p w14:paraId="1F982CE6" w14:textId="1F4B226B" w:rsidR="0064449A" w:rsidRDefault="0064449A" w:rsidP="003065AE">
      <w:pPr>
        <w:pStyle w:val="Paragraphedeliste"/>
        <w:numPr>
          <w:ilvl w:val="0"/>
          <w:numId w:val="5"/>
        </w:numPr>
        <w:ind w:left="1069"/>
        <w:jc w:val="both"/>
        <w:rPr>
          <w:rFonts w:ascii="Cambria Math" w:hAnsi="Cambria Math"/>
        </w:rPr>
      </w:pPr>
      <w:r>
        <w:rPr>
          <w:rFonts w:ascii="Cambria Math" w:hAnsi="Cambria Math"/>
        </w:rPr>
        <w:t>Caisse des Ecoles d</w:t>
      </w:r>
      <w:r w:rsidR="00D0451B">
        <w:rPr>
          <w:rFonts w:ascii="Cambria Math" w:hAnsi="Cambria Math"/>
        </w:rPr>
        <w:t>e</w:t>
      </w:r>
      <w:r>
        <w:rPr>
          <w:rFonts w:ascii="Cambria Math" w:hAnsi="Cambria Math"/>
        </w:rPr>
        <w:t xml:space="preserve"> Lamentin</w:t>
      </w:r>
    </w:p>
    <w:p w14:paraId="2BFF43BB" w14:textId="20742AE1" w:rsidR="0064449A" w:rsidRDefault="0064449A" w:rsidP="003065AE">
      <w:pPr>
        <w:pStyle w:val="Paragraphedeliste"/>
        <w:numPr>
          <w:ilvl w:val="0"/>
          <w:numId w:val="5"/>
        </w:numPr>
        <w:ind w:left="1069"/>
        <w:jc w:val="both"/>
        <w:rPr>
          <w:rFonts w:ascii="Cambria Math" w:hAnsi="Cambria Math"/>
        </w:rPr>
      </w:pPr>
      <w:r>
        <w:rPr>
          <w:rFonts w:ascii="Cambria Math" w:hAnsi="Cambria Math"/>
        </w:rPr>
        <w:t>Centre Communal d’Action sociale d</w:t>
      </w:r>
      <w:r w:rsidR="00D0451B">
        <w:rPr>
          <w:rFonts w:ascii="Cambria Math" w:hAnsi="Cambria Math"/>
        </w:rPr>
        <w:t>e</w:t>
      </w:r>
      <w:r>
        <w:rPr>
          <w:rFonts w:ascii="Cambria Math" w:hAnsi="Cambria Math"/>
        </w:rPr>
        <w:t xml:space="preserve"> Lamentin </w:t>
      </w:r>
    </w:p>
    <w:p w14:paraId="7AD61E0B" w14:textId="239DC292" w:rsidR="0064449A" w:rsidRPr="0064449A" w:rsidRDefault="0064449A" w:rsidP="003065AE">
      <w:pPr>
        <w:pStyle w:val="Paragraphedeliste"/>
        <w:numPr>
          <w:ilvl w:val="0"/>
          <w:numId w:val="5"/>
        </w:numPr>
        <w:ind w:left="1069"/>
        <w:jc w:val="both"/>
        <w:rPr>
          <w:rFonts w:ascii="Cambria Math" w:hAnsi="Cambria Math"/>
        </w:rPr>
      </w:pPr>
      <w:r>
        <w:rPr>
          <w:rFonts w:ascii="Cambria Math" w:hAnsi="Cambria Math"/>
        </w:rPr>
        <w:t>EART d</w:t>
      </w:r>
      <w:r w:rsidR="00D0451B">
        <w:rPr>
          <w:rFonts w:ascii="Cambria Math" w:hAnsi="Cambria Math"/>
        </w:rPr>
        <w:t>e</w:t>
      </w:r>
      <w:r>
        <w:rPr>
          <w:rFonts w:ascii="Cambria Math" w:hAnsi="Cambria Math"/>
        </w:rPr>
        <w:t xml:space="preserve"> Lamentin </w:t>
      </w:r>
    </w:p>
    <w:p w14:paraId="7248E592" w14:textId="77777777" w:rsidR="00924498" w:rsidRPr="00CD4817" w:rsidRDefault="00924498" w:rsidP="00924498">
      <w:pPr>
        <w:ind w:left="672"/>
        <w:jc w:val="both"/>
        <w:rPr>
          <w:rFonts w:ascii="Cambria Math" w:hAnsi="Cambria Math"/>
        </w:rPr>
      </w:pPr>
    </w:p>
    <w:p w14:paraId="719C0D5E" w14:textId="77777777" w:rsidR="002A1C95" w:rsidRPr="00CD4817" w:rsidRDefault="00CD5D9E" w:rsidP="001F3FF9">
      <w:pPr>
        <w:ind w:left="709"/>
        <w:jc w:val="both"/>
        <w:rPr>
          <w:rFonts w:ascii="Cambria Math" w:hAnsi="Cambria Math"/>
          <w:b/>
          <w:bCs/>
          <w:szCs w:val="22"/>
          <w:u w:val="dotted"/>
        </w:rPr>
      </w:pPr>
      <w:r w:rsidRPr="00CD4817">
        <w:rPr>
          <w:rFonts w:ascii="Cambria Math" w:hAnsi="Cambria Math"/>
          <w:b/>
          <w:bCs/>
          <w:szCs w:val="22"/>
        </w:rPr>
        <w:t>4</w:t>
      </w:r>
      <w:r w:rsidR="002A1C95" w:rsidRPr="00CD4817">
        <w:rPr>
          <w:rFonts w:ascii="Cambria Math" w:hAnsi="Cambria Math"/>
          <w:b/>
          <w:bCs/>
          <w:szCs w:val="22"/>
        </w:rPr>
        <w:t xml:space="preserve">.2.   </w:t>
      </w:r>
      <w:r w:rsidR="00000D02" w:rsidRPr="00CD4817">
        <w:rPr>
          <w:rFonts w:ascii="Cambria Math" w:hAnsi="Cambria Math"/>
          <w:b/>
          <w:bCs/>
          <w:szCs w:val="22"/>
          <w:u w:val="dotted"/>
        </w:rPr>
        <w:t>Mode</w:t>
      </w:r>
      <w:r w:rsidR="002A1C95" w:rsidRPr="00CD4817">
        <w:rPr>
          <w:rFonts w:ascii="Cambria Math" w:hAnsi="Cambria Math"/>
          <w:b/>
          <w:bCs/>
          <w:szCs w:val="22"/>
          <w:u w:val="dotted"/>
        </w:rPr>
        <w:t xml:space="preserve"> de règlement</w:t>
      </w:r>
    </w:p>
    <w:p w14:paraId="0AB9CEC1" w14:textId="77777777" w:rsidR="002A1C95" w:rsidRPr="00CD4817" w:rsidRDefault="002A1C95" w:rsidP="001F3FF9">
      <w:pPr>
        <w:pStyle w:val="Corpsdetexte"/>
        <w:ind w:left="1106"/>
        <w:rPr>
          <w:rFonts w:ascii="Cambria Math" w:hAnsi="Cambria Math"/>
          <w:szCs w:val="22"/>
        </w:rPr>
      </w:pPr>
    </w:p>
    <w:p w14:paraId="153D827B" w14:textId="77777777" w:rsidR="00E0008D" w:rsidRPr="00CD4817" w:rsidRDefault="002A1C95" w:rsidP="001F3FF9">
      <w:pPr>
        <w:ind w:left="709"/>
        <w:jc w:val="both"/>
        <w:rPr>
          <w:rFonts w:ascii="Cambria Math" w:hAnsi="Cambria Math"/>
          <w:szCs w:val="22"/>
        </w:rPr>
      </w:pPr>
      <w:r w:rsidRPr="00CD4817">
        <w:rPr>
          <w:rFonts w:ascii="Cambria Math" w:hAnsi="Cambria Math"/>
          <w:szCs w:val="22"/>
        </w:rPr>
        <w:t>Le règlement se fera par virement, au moyen de mandats administratifs</w:t>
      </w:r>
      <w:r w:rsidR="00E0008D" w:rsidRPr="00CD4817">
        <w:rPr>
          <w:rFonts w:ascii="Cambria Math" w:hAnsi="Cambria Math"/>
          <w:szCs w:val="22"/>
        </w:rPr>
        <w:t xml:space="preserve">, après transmission des factures, sous format électronique, sur le portail informatique dénommé </w:t>
      </w:r>
      <w:r w:rsidR="00E0008D" w:rsidRPr="00CD4817">
        <w:rPr>
          <w:rFonts w:ascii="Cambria Math" w:hAnsi="Cambria Math"/>
          <w:b/>
          <w:szCs w:val="22"/>
        </w:rPr>
        <w:t>« Chorus Portail Pro »</w:t>
      </w:r>
      <w:r w:rsidR="00E0008D" w:rsidRPr="00CD4817">
        <w:rPr>
          <w:rFonts w:ascii="Cambria Math" w:hAnsi="Cambria Math"/>
          <w:szCs w:val="22"/>
        </w:rPr>
        <w:t>.</w:t>
      </w:r>
    </w:p>
    <w:p w14:paraId="73C35D48" w14:textId="72DC30E0" w:rsidR="00E0008D" w:rsidRPr="00CD4817" w:rsidRDefault="007A1CAC" w:rsidP="001F3FF9">
      <w:pPr>
        <w:ind w:left="709"/>
        <w:jc w:val="both"/>
        <w:rPr>
          <w:rFonts w:ascii="Cambria Math" w:hAnsi="Cambria Math"/>
          <w:szCs w:val="22"/>
        </w:rPr>
      </w:pPr>
      <w:r>
        <w:rPr>
          <w:rFonts w:ascii="Cambria Math" w:hAnsi="Cambria Math"/>
          <w:szCs w:val="22"/>
        </w:rPr>
        <w:t>Le Pouvoir adjudicateur</w:t>
      </w:r>
      <w:r w:rsidR="002878DC">
        <w:rPr>
          <w:rFonts w:ascii="Cambria Math" w:hAnsi="Cambria Math"/>
          <w:szCs w:val="22"/>
        </w:rPr>
        <w:t xml:space="preserve"> est </w:t>
      </w:r>
      <w:r w:rsidR="00D0451B" w:rsidRPr="00777494">
        <w:rPr>
          <w:rFonts w:ascii="Cambria Math" w:hAnsi="Cambria Math"/>
          <w:szCs w:val="22"/>
        </w:rPr>
        <w:t>en</w:t>
      </w:r>
      <w:r w:rsidR="00D0451B">
        <w:rPr>
          <w:rFonts w:ascii="Cambria Math" w:hAnsi="Cambria Math"/>
          <w:color w:val="FF0000"/>
          <w:szCs w:val="22"/>
        </w:rPr>
        <w:t xml:space="preserve"> </w:t>
      </w:r>
      <w:r w:rsidR="00E0008D" w:rsidRPr="00CD4817">
        <w:rPr>
          <w:rFonts w:ascii="Cambria Math" w:hAnsi="Cambria Math"/>
          <w:szCs w:val="22"/>
        </w:rPr>
        <w:t>mesure de réceptionner les factures électroniques déposées sur</w:t>
      </w:r>
      <w:r w:rsidR="00E650A1">
        <w:rPr>
          <w:rFonts w:ascii="Cambria Math" w:hAnsi="Cambria Math"/>
          <w:szCs w:val="22"/>
        </w:rPr>
        <w:t xml:space="preserve"> </w:t>
      </w:r>
      <w:r w:rsidR="00E0008D" w:rsidRPr="00CD4817">
        <w:rPr>
          <w:rFonts w:ascii="Cambria Math" w:hAnsi="Cambria Math"/>
          <w:b/>
          <w:szCs w:val="22"/>
        </w:rPr>
        <w:t xml:space="preserve">« Chorus Portail Pro » </w:t>
      </w:r>
      <w:r w:rsidR="00E0008D" w:rsidRPr="00CD4817">
        <w:rPr>
          <w:rFonts w:ascii="Cambria Math" w:hAnsi="Cambria Math"/>
          <w:szCs w:val="22"/>
        </w:rPr>
        <w:t>par ses fournisseurs.</w:t>
      </w:r>
    </w:p>
    <w:p w14:paraId="28DE80A1" w14:textId="77777777" w:rsidR="00E0008D" w:rsidRPr="00CD4817" w:rsidRDefault="00E0008D" w:rsidP="001F3FF9">
      <w:pPr>
        <w:ind w:left="1429"/>
        <w:contextualSpacing/>
        <w:jc w:val="both"/>
        <w:rPr>
          <w:rFonts w:ascii="Cambria Math" w:hAnsi="Cambria Math"/>
          <w:szCs w:val="22"/>
        </w:rPr>
      </w:pPr>
    </w:p>
    <w:p w14:paraId="7AF9627F" w14:textId="2FF41669" w:rsidR="00E0008D" w:rsidRPr="00CD4817" w:rsidRDefault="00E0008D" w:rsidP="001F3FF9">
      <w:pPr>
        <w:ind w:left="709"/>
        <w:jc w:val="both"/>
        <w:rPr>
          <w:rFonts w:ascii="Cambria Math" w:hAnsi="Cambria Math"/>
          <w:szCs w:val="22"/>
        </w:rPr>
      </w:pPr>
      <w:r w:rsidRPr="00CD4817">
        <w:rPr>
          <w:rFonts w:ascii="Cambria Math" w:hAnsi="Cambria Math"/>
          <w:szCs w:val="22"/>
        </w:rPr>
        <w:t xml:space="preserve">Le Prestataire devra donc s’inscrire sur Chorus Factures : </w:t>
      </w:r>
      <w:hyperlink w:history="1">
        <w:r w:rsidR="00D0451B" w:rsidRPr="00CB6CFD">
          <w:rPr>
            <w:rStyle w:val="Lienhypertexte"/>
            <w:rFonts w:ascii="Cambria Math" w:hAnsi="Cambria Math"/>
            <w:szCs w:val="22"/>
          </w:rPr>
          <w:t>https://</w:t>
        </w:r>
      </w:hyperlink>
      <w:hyperlink r:id="rId13" w:tgtFrame="_top" w:history="1">
        <w:r w:rsidRPr="00CD4817">
          <w:rPr>
            <w:rFonts w:ascii="Cambria Math" w:hAnsi="Cambria Math"/>
            <w:szCs w:val="22"/>
          </w:rPr>
          <w:t>chorus-pro.gouv.fr</w:t>
        </w:r>
      </w:hyperlink>
      <w:r w:rsidR="00777494">
        <w:rPr>
          <w:rFonts w:ascii="Cambria Math" w:hAnsi="Cambria Math"/>
          <w:szCs w:val="22"/>
        </w:rPr>
        <w:t xml:space="preserve"> </w:t>
      </w:r>
    </w:p>
    <w:p w14:paraId="4C44A350" w14:textId="77777777" w:rsidR="006A58E4" w:rsidRPr="00CD4817" w:rsidRDefault="006A58E4" w:rsidP="001F3FF9">
      <w:pPr>
        <w:ind w:left="349"/>
        <w:rPr>
          <w:rFonts w:ascii="Cambria Math" w:hAnsi="Cambria Math"/>
          <w:szCs w:val="22"/>
        </w:rPr>
      </w:pPr>
    </w:p>
    <w:p w14:paraId="003A139A" w14:textId="77777777" w:rsidR="002A1C95" w:rsidRPr="00CD4817" w:rsidRDefault="00CD5D9E" w:rsidP="001F3FF9">
      <w:pPr>
        <w:pStyle w:val="Corpsdetexte"/>
        <w:ind w:left="746"/>
        <w:rPr>
          <w:rFonts w:ascii="Cambria Math" w:hAnsi="Cambria Math"/>
          <w:b/>
          <w:bCs/>
          <w:szCs w:val="22"/>
          <w:u w:val="dotted"/>
        </w:rPr>
      </w:pPr>
      <w:r w:rsidRPr="00CD4817">
        <w:rPr>
          <w:rFonts w:ascii="Cambria Math" w:hAnsi="Cambria Math"/>
          <w:b/>
          <w:bCs/>
          <w:szCs w:val="22"/>
        </w:rPr>
        <w:t>4</w:t>
      </w:r>
      <w:r w:rsidR="002A1C95" w:rsidRPr="00CD4817">
        <w:rPr>
          <w:rFonts w:ascii="Cambria Math" w:hAnsi="Cambria Math"/>
          <w:b/>
          <w:bCs/>
          <w:szCs w:val="22"/>
        </w:rPr>
        <w:t xml:space="preserve">.3.   </w:t>
      </w:r>
      <w:r w:rsidR="002A1C95" w:rsidRPr="00CD4817">
        <w:rPr>
          <w:rFonts w:ascii="Cambria Math" w:hAnsi="Cambria Math"/>
          <w:b/>
          <w:bCs/>
          <w:szCs w:val="22"/>
          <w:u w:val="dotted"/>
        </w:rPr>
        <w:t>Délai de paiement</w:t>
      </w:r>
    </w:p>
    <w:p w14:paraId="4F0E9EC3" w14:textId="77777777" w:rsidR="002A1C95" w:rsidRPr="00CD4817" w:rsidRDefault="002A1C95" w:rsidP="001F3FF9">
      <w:pPr>
        <w:pStyle w:val="Corpsdetexte"/>
        <w:ind w:left="746"/>
        <w:rPr>
          <w:rFonts w:ascii="Cambria Math" w:hAnsi="Cambria Math"/>
          <w:szCs w:val="22"/>
        </w:rPr>
      </w:pPr>
    </w:p>
    <w:p w14:paraId="7EED71EF" w14:textId="77777777" w:rsidR="00C93EA8" w:rsidRPr="00CD4817" w:rsidRDefault="00C93EA8" w:rsidP="001F3FF9">
      <w:pPr>
        <w:ind w:left="746"/>
        <w:jc w:val="both"/>
        <w:rPr>
          <w:rFonts w:ascii="Cambria Math" w:hAnsi="Cambria Math"/>
        </w:rPr>
      </w:pPr>
      <w:r w:rsidRPr="00CD4817">
        <w:rPr>
          <w:rFonts w:ascii="Cambria Math" w:hAnsi="Cambria Math"/>
        </w:rPr>
        <w:t xml:space="preserve">Le mode de règlement des appels de prime choisi est le virement par mandat administratif. Il interviendra dans les </w:t>
      </w:r>
      <w:r w:rsidR="00C52446" w:rsidRPr="00CD4817">
        <w:rPr>
          <w:rFonts w:ascii="Cambria Math" w:hAnsi="Cambria Math"/>
          <w:u w:val="single"/>
        </w:rPr>
        <w:t>3</w:t>
      </w:r>
      <w:r w:rsidR="007E68C1" w:rsidRPr="00CD4817">
        <w:rPr>
          <w:rFonts w:ascii="Cambria Math" w:hAnsi="Cambria Math"/>
          <w:u w:val="single"/>
        </w:rPr>
        <w:t>0</w:t>
      </w:r>
      <w:r w:rsidRPr="00CD4817">
        <w:rPr>
          <w:rFonts w:ascii="Cambria Math" w:hAnsi="Cambria Math"/>
          <w:u w:val="single"/>
        </w:rPr>
        <w:t xml:space="preserve"> jours</w:t>
      </w:r>
      <w:r w:rsidRPr="00CD4817">
        <w:rPr>
          <w:rFonts w:ascii="Cambria Math" w:hAnsi="Cambria Math"/>
        </w:rPr>
        <w:t xml:space="preserve"> suivant la réception de la facture par </w:t>
      </w:r>
      <w:r w:rsidR="00030FE5" w:rsidRPr="00CD4817">
        <w:rPr>
          <w:rFonts w:ascii="Cambria Math" w:hAnsi="Cambria Math"/>
        </w:rPr>
        <w:t xml:space="preserve">le </w:t>
      </w:r>
      <w:r w:rsidRPr="00CD4817">
        <w:rPr>
          <w:rFonts w:ascii="Cambria Math" w:hAnsi="Cambria Math"/>
        </w:rPr>
        <w:t>Pouvoir Adjudicateur, conformément aux règles de la comptabilité publique.</w:t>
      </w:r>
    </w:p>
    <w:p w14:paraId="7638D6E8" w14:textId="77777777" w:rsidR="00416488" w:rsidRPr="00CD4817" w:rsidRDefault="00416488" w:rsidP="001F3FF9">
      <w:pPr>
        <w:ind w:left="746"/>
        <w:jc w:val="both"/>
        <w:rPr>
          <w:rFonts w:ascii="Cambria Math" w:hAnsi="Cambria Math"/>
        </w:rPr>
      </w:pPr>
    </w:p>
    <w:p w14:paraId="7D99707F" w14:textId="77777777" w:rsidR="00C93EA8" w:rsidRPr="00CD4817" w:rsidRDefault="00C93EA8" w:rsidP="001F3FF9">
      <w:pPr>
        <w:pStyle w:val="Corpsdetexte2"/>
        <w:ind w:left="746"/>
        <w:jc w:val="both"/>
        <w:rPr>
          <w:rFonts w:ascii="Cambria Math" w:hAnsi="Cambria Math"/>
          <w:szCs w:val="22"/>
        </w:rPr>
      </w:pPr>
      <w:r w:rsidRPr="00CD4817">
        <w:rPr>
          <w:rFonts w:ascii="Cambria Math" w:hAnsi="Cambria Math"/>
          <w:szCs w:val="22"/>
        </w:rPr>
        <w:t xml:space="preserve">Le dépassement du délai de règlement ouvre de plein droit, et sans autre formalité, pour le titulaire du marché, le bénéfice d'intérêts moratoires à compter du jour suivant l'expiration du délai ainsi qu’à une indemnité forfaitaire pour frais de recouvrement d’un montant de </w:t>
      </w:r>
      <w:r w:rsidR="00E650A1">
        <w:rPr>
          <w:rFonts w:ascii="Cambria Math" w:hAnsi="Cambria Math"/>
          <w:szCs w:val="22"/>
        </w:rPr>
        <w:t xml:space="preserve">     </w:t>
      </w:r>
      <w:r w:rsidRPr="00CD4817">
        <w:rPr>
          <w:rFonts w:ascii="Cambria Math" w:hAnsi="Cambria Math"/>
          <w:szCs w:val="22"/>
        </w:rPr>
        <w:t>40 €.</w:t>
      </w:r>
    </w:p>
    <w:p w14:paraId="027DBFD6" w14:textId="508480CB" w:rsidR="000E519E" w:rsidRDefault="000E519E">
      <w:pPr>
        <w:rPr>
          <w:rFonts w:ascii="Cambria Math" w:hAnsi="Cambria Math"/>
          <w:szCs w:val="22"/>
        </w:rPr>
      </w:pPr>
      <w:r>
        <w:rPr>
          <w:rFonts w:ascii="Cambria Math" w:hAnsi="Cambria Math"/>
          <w:szCs w:val="22"/>
        </w:rPr>
        <w:br w:type="page"/>
      </w:r>
    </w:p>
    <w:p w14:paraId="064DD2B4" w14:textId="77777777" w:rsidR="004F3201" w:rsidRPr="00CD4817" w:rsidRDefault="004F3201" w:rsidP="00897403">
      <w:pPr>
        <w:rPr>
          <w:rFonts w:ascii="Cambria Math" w:hAnsi="Cambria Math"/>
          <w:szCs w:val="22"/>
        </w:rPr>
      </w:pPr>
    </w:p>
    <w:p w14:paraId="2D35266C" w14:textId="77777777" w:rsidR="00796A52" w:rsidRPr="00CD4817" w:rsidRDefault="00170FC5" w:rsidP="00170FC5">
      <w:pPr>
        <w:pStyle w:val="Titre2"/>
        <w:rPr>
          <w:rFonts w:ascii="Cambria Math" w:hAnsi="Cambria Math"/>
        </w:rPr>
      </w:pPr>
      <w:bookmarkStart w:id="22" w:name="_Toc167593233"/>
      <w:bookmarkStart w:id="23" w:name="_Toc82599482"/>
      <w:r w:rsidRPr="00CD4817">
        <w:rPr>
          <w:rFonts w:ascii="Cambria Math" w:hAnsi="Cambria Math"/>
        </w:rPr>
        <w:t>D</w:t>
      </w:r>
      <w:r w:rsidR="001A13DA" w:rsidRPr="00CD4817">
        <w:rPr>
          <w:rFonts w:ascii="Cambria Math" w:hAnsi="Cambria Math"/>
        </w:rPr>
        <w:t>uré</w:t>
      </w:r>
      <w:r w:rsidRPr="00CD4817">
        <w:rPr>
          <w:rFonts w:ascii="Cambria Math" w:hAnsi="Cambria Math"/>
        </w:rPr>
        <w:t>e du march</w:t>
      </w:r>
      <w:bookmarkEnd w:id="22"/>
      <w:r w:rsidR="001A13DA" w:rsidRPr="00CD4817">
        <w:rPr>
          <w:rFonts w:ascii="Cambria Math" w:hAnsi="Cambria Math"/>
        </w:rPr>
        <w:t>é et délai d’exé</w:t>
      </w:r>
      <w:r w:rsidRPr="00CD4817">
        <w:rPr>
          <w:rFonts w:ascii="Cambria Math" w:hAnsi="Cambria Math"/>
        </w:rPr>
        <w:t>cution</w:t>
      </w:r>
      <w:bookmarkEnd w:id="23"/>
    </w:p>
    <w:p w14:paraId="6B0FC11F" w14:textId="77777777" w:rsidR="00A808B2" w:rsidRPr="00CD4817" w:rsidRDefault="00A808B2" w:rsidP="00897403">
      <w:pPr>
        <w:jc w:val="both"/>
        <w:rPr>
          <w:rFonts w:ascii="Cambria Math" w:hAnsi="Cambria Math"/>
          <w:szCs w:val="22"/>
        </w:rPr>
      </w:pPr>
    </w:p>
    <w:p w14:paraId="5670A278" w14:textId="2E597432" w:rsidR="000634F2" w:rsidRPr="009E584D" w:rsidRDefault="000634F2" w:rsidP="000634F2">
      <w:pPr>
        <w:ind w:left="709"/>
        <w:jc w:val="both"/>
        <w:rPr>
          <w:rFonts w:ascii="Cambria Math" w:hAnsi="Cambria Math" w:cs="Arial"/>
        </w:rPr>
      </w:pPr>
      <w:bookmarkStart w:id="24" w:name="_Hlk34422508"/>
      <w:r w:rsidRPr="009E584D">
        <w:rPr>
          <w:rFonts w:ascii="Cambria Math" w:hAnsi="Cambria Math" w:cs="Arial"/>
        </w:rPr>
        <w:t>Le marché prend effet pour une durée d</w:t>
      </w:r>
      <w:r>
        <w:rPr>
          <w:rFonts w:ascii="Cambria Math" w:hAnsi="Cambria Math" w:cs="Arial"/>
        </w:rPr>
        <w:t xml:space="preserve">e </w:t>
      </w:r>
      <w:bookmarkStart w:id="25" w:name="_Hlk94638855"/>
      <w:r w:rsidR="000E519E">
        <w:rPr>
          <w:rFonts w:ascii="Cambria Math" w:hAnsi="Cambria Math" w:cs="Arial"/>
        </w:rPr>
        <w:t>quatre ans et demi</w:t>
      </w:r>
      <w:bookmarkEnd w:id="25"/>
      <w:r>
        <w:rPr>
          <w:rFonts w:ascii="Cambria Math" w:hAnsi="Cambria Math" w:cs="Arial"/>
        </w:rPr>
        <w:t>,</w:t>
      </w:r>
      <w:r w:rsidRPr="009E584D">
        <w:rPr>
          <w:rFonts w:ascii="Cambria Math" w:hAnsi="Cambria Math" w:cs="Arial"/>
          <w:b/>
        </w:rPr>
        <w:t> du 1</w:t>
      </w:r>
      <w:r w:rsidRPr="009E584D">
        <w:rPr>
          <w:rFonts w:ascii="Cambria Math" w:hAnsi="Cambria Math" w:cs="Arial"/>
          <w:b/>
          <w:vertAlign w:val="superscript"/>
        </w:rPr>
        <w:t>er</w:t>
      </w:r>
      <w:r w:rsidRPr="009E584D">
        <w:rPr>
          <w:rFonts w:ascii="Cambria Math" w:hAnsi="Cambria Math" w:cs="Arial"/>
          <w:b/>
        </w:rPr>
        <w:t xml:space="preserve"> </w:t>
      </w:r>
      <w:r w:rsidR="00777494" w:rsidRPr="009E584D">
        <w:rPr>
          <w:rFonts w:ascii="Cambria Math" w:hAnsi="Cambria Math" w:cs="Arial"/>
          <w:b/>
        </w:rPr>
        <w:t>j</w:t>
      </w:r>
      <w:r w:rsidR="00777494">
        <w:rPr>
          <w:rFonts w:ascii="Cambria Math" w:hAnsi="Cambria Math" w:cs="Arial"/>
          <w:b/>
        </w:rPr>
        <w:t>uillet</w:t>
      </w:r>
      <w:r w:rsidR="00777494" w:rsidRPr="009E584D">
        <w:rPr>
          <w:rFonts w:ascii="Cambria Math" w:hAnsi="Cambria Math" w:cs="Arial"/>
          <w:b/>
        </w:rPr>
        <w:t xml:space="preserve"> </w:t>
      </w:r>
      <w:r w:rsidRPr="009E584D">
        <w:rPr>
          <w:rFonts w:ascii="Cambria Math" w:hAnsi="Cambria Math" w:cs="Arial"/>
          <w:b/>
        </w:rPr>
        <w:t>202</w:t>
      </w:r>
      <w:r w:rsidR="005F0061">
        <w:rPr>
          <w:rFonts w:ascii="Cambria Math" w:hAnsi="Cambria Math" w:cs="Arial"/>
          <w:b/>
        </w:rPr>
        <w:t>2</w:t>
      </w:r>
      <w:r w:rsidRPr="009E584D">
        <w:rPr>
          <w:rFonts w:ascii="Cambria Math" w:hAnsi="Cambria Math" w:cs="Arial"/>
          <w:b/>
        </w:rPr>
        <w:t xml:space="preserve"> </w:t>
      </w:r>
      <w:r w:rsidRPr="009E584D">
        <w:rPr>
          <w:rFonts w:ascii="Cambria Math" w:hAnsi="Cambria Math" w:cs="Arial"/>
          <w:bCs/>
        </w:rPr>
        <w:t>jusq</w:t>
      </w:r>
      <w:r w:rsidRPr="009E584D">
        <w:rPr>
          <w:rFonts w:ascii="Cambria Math" w:hAnsi="Cambria Math" w:cs="Arial"/>
        </w:rPr>
        <w:t>u’au</w:t>
      </w:r>
      <w:r w:rsidR="00777494">
        <w:rPr>
          <w:rFonts w:ascii="Cambria Math" w:hAnsi="Cambria Math" w:cs="Arial"/>
        </w:rPr>
        <w:t xml:space="preserve"> </w:t>
      </w:r>
      <w:r w:rsidRPr="009E584D">
        <w:rPr>
          <w:rFonts w:ascii="Cambria Math" w:hAnsi="Cambria Math" w:cs="Arial"/>
          <w:b/>
          <w:bCs/>
        </w:rPr>
        <w:t>31 décembre 202</w:t>
      </w:r>
      <w:r w:rsidR="005C5235">
        <w:rPr>
          <w:rFonts w:ascii="Cambria Math" w:hAnsi="Cambria Math" w:cs="Arial"/>
          <w:b/>
          <w:bCs/>
        </w:rPr>
        <w:t>6</w:t>
      </w:r>
      <w:r w:rsidRPr="009E584D">
        <w:rPr>
          <w:rFonts w:ascii="Cambria Math" w:hAnsi="Cambria Math" w:cs="Arial"/>
        </w:rPr>
        <w:t xml:space="preserve">.  </w:t>
      </w:r>
    </w:p>
    <w:p w14:paraId="3A15B820" w14:textId="77777777" w:rsidR="00EB525B" w:rsidRPr="002C1BC5" w:rsidRDefault="00EB525B" w:rsidP="002C1BC5">
      <w:pPr>
        <w:ind w:left="709"/>
        <w:jc w:val="both"/>
        <w:rPr>
          <w:rFonts w:ascii="Cambria Math" w:hAnsi="Cambria Math" w:cs="Arial"/>
          <w:szCs w:val="22"/>
        </w:rPr>
      </w:pPr>
    </w:p>
    <w:p w14:paraId="6E4577FE" w14:textId="77777777" w:rsidR="00151986" w:rsidRPr="00CD4817" w:rsidRDefault="00247676" w:rsidP="002C1BC5">
      <w:pPr>
        <w:ind w:left="709"/>
        <w:jc w:val="both"/>
        <w:rPr>
          <w:rFonts w:ascii="Cambria Math" w:hAnsi="Cambria Math" w:cs="Arial"/>
          <w:b/>
          <w:szCs w:val="22"/>
        </w:rPr>
      </w:pPr>
      <w:r w:rsidRPr="002C1BC5">
        <w:rPr>
          <w:rFonts w:ascii="Cambria Math" w:hAnsi="Cambria Math" w:cs="Arial"/>
          <w:szCs w:val="22"/>
        </w:rPr>
        <w:t>E</w:t>
      </w:r>
      <w:r w:rsidR="00151986" w:rsidRPr="002C1BC5">
        <w:rPr>
          <w:rFonts w:ascii="Cambria Math" w:hAnsi="Cambria Math" w:cs="Arial"/>
          <w:szCs w:val="22"/>
        </w:rPr>
        <w:t xml:space="preserve">n cas de résiliation, le respect d’un préavis de </w:t>
      </w:r>
      <w:r w:rsidR="00151986" w:rsidRPr="002C1BC5">
        <w:rPr>
          <w:rFonts w:ascii="Cambria Math" w:hAnsi="Cambria Math" w:cs="Arial"/>
          <w:b/>
          <w:szCs w:val="22"/>
        </w:rPr>
        <w:t>quatre mois</w:t>
      </w:r>
      <w:r w:rsidR="00151986" w:rsidRPr="002C1BC5">
        <w:rPr>
          <w:rFonts w:ascii="Cambria Math" w:hAnsi="Cambria Math" w:cs="Arial"/>
          <w:szCs w:val="22"/>
        </w:rPr>
        <w:t xml:space="preserve"> pour chacune des parties</w:t>
      </w:r>
      <w:r w:rsidRPr="002C1BC5">
        <w:rPr>
          <w:rFonts w:ascii="Cambria Math" w:hAnsi="Cambria Math" w:cs="Arial"/>
          <w:szCs w:val="22"/>
        </w:rPr>
        <w:t xml:space="preserve"> est prévu</w:t>
      </w:r>
      <w:r w:rsidR="00151986" w:rsidRPr="002C1BC5">
        <w:rPr>
          <w:rFonts w:ascii="Cambria Math" w:hAnsi="Cambria Math" w:cs="Arial"/>
          <w:szCs w:val="22"/>
        </w:rPr>
        <w:t xml:space="preserve"> à compter de sa date d’échéance annuelle.</w:t>
      </w:r>
    </w:p>
    <w:bookmarkEnd w:id="24"/>
    <w:p w14:paraId="7A193957" w14:textId="77777777" w:rsidR="00F46929" w:rsidRPr="00CD4817" w:rsidRDefault="00F46929" w:rsidP="00F46929">
      <w:pPr>
        <w:tabs>
          <w:tab w:val="num" w:pos="1069"/>
        </w:tabs>
        <w:ind w:left="284"/>
        <w:jc w:val="both"/>
        <w:rPr>
          <w:rFonts w:ascii="Cambria Math" w:hAnsi="Cambria Math" w:cs="Arial"/>
        </w:rPr>
      </w:pPr>
    </w:p>
    <w:p w14:paraId="34B9B85D" w14:textId="77777777" w:rsidR="003323A9" w:rsidRPr="00CD4817" w:rsidRDefault="00170FC5" w:rsidP="00F46929">
      <w:pPr>
        <w:pStyle w:val="Titre2"/>
        <w:rPr>
          <w:rFonts w:ascii="Cambria Math" w:hAnsi="Cambria Math"/>
        </w:rPr>
      </w:pPr>
      <w:bookmarkStart w:id="26" w:name="_Toc167593234"/>
      <w:bookmarkStart w:id="27" w:name="_Toc82599483"/>
      <w:r w:rsidRPr="00CD4817">
        <w:rPr>
          <w:rFonts w:ascii="Cambria Math" w:hAnsi="Cambria Math"/>
        </w:rPr>
        <w:t>Autres conditio</w:t>
      </w:r>
      <w:r w:rsidR="00F46929" w:rsidRPr="00CD4817">
        <w:rPr>
          <w:rFonts w:ascii="Cambria Math" w:hAnsi="Cambria Math"/>
        </w:rPr>
        <w:t>N</w:t>
      </w:r>
      <w:r w:rsidRPr="00CD4817">
        <w:rPr>
          <w:rFonts w:ascii="Cambria Math" w:hAnsi="Cambria Math"/>
        </w:rPr>
        <w:t>s relatives au march</w:t>
      </w:r>
      <w:bookmarkEnd w:id="26"/>
      <w:r w:rsidR="001A13DA" w:rsidRPr="00CD4817">
        <w:rPr>
          <w:rFonts w:ascii="Cambria Math" w:hAnsi="Cambria Math"/>
        </w:rPr>
        <w:t>é</w:t>
      </w:r>
      <w:bookmarkEnd w:id="27"/>
    </w:p>
    <w:tbl>
      <w:tblPr>
        <w:tblpPr w:leftFromText="141" w:rightFromText="141" w:vertAnchor="text" w:tblpX="-51"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9665"/>
      </w:tblGrid>
      <w:tr w:rsidR="003323A9" w:rsidRPr="00CD4817" w14:paraId="256EFFD0" w14:textId="77777777" w:rsidTr="00BC56A2">
        <w:trPr>
          <w:trHeight w:val="416"/>
        </w:trPr>
        <w:tc>
          <w:tcPr>
            <w:tcW w:w="5000" w:type="pct"/>
            <w:shd w:val="clear" w:color="auto" w:fill="BFBFBF"/>
          </w:tcPr>
          <w:p w14:paraId="53E2A811" w14:textId="77777777" w:rsidR="003323A9" w:rsidRPr="00CD4817" w:rsidRDefault="003323A9" w:rsidP="003323A9">
            <w:pPr>
              <w:jc w:val="both"/>
              <w:rPr>
                <w:rFonts w:ascii="Cambria Math" w:hAnsi="Cambria Math"/>
                <w:b/>
                <w:szCs w:val="22"/>
              </w:rPr>
            </w:pPr>
            <w:r w:rsidRPr="00CD4817">
              <w:rPr>
                <w:rFonts w:ascii="Cambria Math" w:hAnsi="Cambria Math"/>
                <w:b/>
                <w:szCs w:val="22"/>
              </w:rPr>
              <w:t xml:space="preserve">A NOTER : </w:t>
            </w:r>
            <w:bookmarkStart w:id="28" w:name="_Hlk43810306"/>
            <w:r w:rsidRPr="00CD4817">
              <w:rPr>
                <w:rFonts w:ascii="Cambria Math" w:hAnsi="Cambria Math"/>
                <w:b/>
                <w:szCs w:val="22"/>
              </w:rPr>
              <w:t>Les candidats pourront répondre à un ou plusieurs lots.</w:t>
            </w:r>
          </w:p>
          <w:bookmarkEnd w:id="28"/>
          <w:p w14:paraId="39567DAD" w14:textId="77777777" w:rsidR="003323A9" w:rsidRPr="00CD4817" w:rsidRDefault="003323A9" w:rsidP="003323A9">
            <w:pPr>
              <w:jc w:val="both"/>
              <w:rPr>
                <w:rFonts w:ascii="Cambria Math" w:hAnsi="Cambria Math"/>
                <w:b/>
                <w:szCs w:val="22"/>
              </w:rPr>
            </w:pPr>
          </w:p>
          <w:p w14:paraId="46202619" w14:textId="77777777" w:rsidR="003323A9" w:rsidRPr="00CD4817" w:rsidRDefault="003323A9" w:rsidP="003323A9">
            <w:pPr>
              <w:ind w:left="426"/>
              <w:jc w:val="both"/>
              <w:rPr>
                <w:rFonts w:ascii="Cambria Math" w:hAnsi="Cambria Math"/>
                <w:szCs w:val="22"/>
              </w:rPr>
            </w:pPr>
            <w:r w:rsidRPr="00CD4817">
              <w:rPr>
                <w:rFonts w:ascii="Cambria Math" w:hAnsi="Cambria Math"/>
                <w:szCs w:val="22"/>
              </w:rPr>
              <w:t xml:space="preserve">Le marché pourra être conclu avec un titulaire unique. </w:t>
            </w:r>
          </w:p>
          <w:p w14:paraId="5A625529" w14:textId="77777777" w:rsidR="003323A9" w:rsidRPr="00CD4817" w:rsidRDefault="003323A9" w:rsidP="003323A9">
            <w:pPr>
              <w:ind w:left="426"/>
              <w:jc w:val="both"/>
              <w:rPr>
                <w:rFonts w:ascii="Cambria Math" w:hAnsi="Cambria Math"/>
                <w:szCs w:val="22"/>
              </w:rPr>
            </w:pPr>
          </w:p>
          <w:p w14:paraId="0969FC0F" w14:textId="77777777" w:rsidR="003323A9" w:rsidRPr="00CD4817" w:rsidRDefault="003323A9" w:rsidP="003323A9">
            <w:pPr>
              <w:ind w:left="426"/>
              <w:jc w:val="both"/>
              <w:rPr>
                <w:rFonts w:ascii="Cambria Math" w:hAnsi="Cambria Math"/>
                <w:szCs w:val="22"/>
              </w:rPr>
            </w:pPr>
            <w:r w:rsidRPr="00CD4817">
              <w:rPr>
                <w:rFonts w:ascii="Cambria Math" w:hAnsi="Cambria Math"/>
                <w:szCs w:val="22"/>
              </w:rPr>
              <w:t>D’autre part, les candidats ont aussi la possibilité de se grouper pour candidater au présent marché.</w:t>
            </w:r>
          </w:p>
          <w:p w14:paraId="41F79015" w14:textId="77777777" w:rsidR="003323A9" w:rsidRPr="00CD4817" w:rsidRDefault="003323A9" w:rsidP="003323A9">
            <w:pPr>
              <w:ind w:left="426"/>
              <w:jc w:val="both"/>
              <w:rPr>
                <w:rFonts w:ascii="Cambria Math" w:hAnsi="Cambria Math"/>
                <w:szCs w:val="22"/>
              </w:rPr>
            </w:pPr>
          </w:p>
          <w:p w14:paraId="515F5E27" w14:textId="77777777" w:rsidR="003323A9" w:rsidRPr="00CD4817" w:rsidRDefault="003323A9" w:rsidP="003323A9">
            <w:pPr>
              <w:ind w:left="426"/>
              <w:jc w:val="both"/>
              <w:rPr>
                <w:rFonts w:ascii="Cambria Math" w:hAnsi="Cambria Math"/>
                <w:szCs w:val="22"/>
              </w:rPr>
            </w:pPr>
            <w:r w:rsidRPr="00CD4817">
              <w:rPr>
                <w:rFonts w:ascii="Cambria Math" w:hAnsi="Cambria Math"/>
                <w:szCs w:val="22"/>
              </w:rPr>
              <w:t>Le mandataire devra être désigné dans la candidature.</w:t>
            </w:r>
          </w:p>
          <w:p w14:paraId="52ABE6EB" w14:textId="77777777" w:rsidR="003323A9" w:rsidRPr="00CD4817" w:rsidRDefault="003323A9" w:rsidP="003323A9">
            <w:pPr>
              <w:ind w:left="426"/>
              <w:jc w:val="both"/>
              <w:rPr>
                <w:rFonts w:ascii="Cambria Math" w:hAnsi="Cambria Math"/>
                <w:szCs w:val="22"/>
              </w:rPr>
            </w:pPr>
          </w:p>
          <w:p w14:paraId="27C69CAA" w14:textId="77777777" w:rsidR="003323A9" w:rsidRPr="00CD4817" w:rsidRDefault="003323A9" w:rsidP="003323A9">
            <w:pPr>
              <w:ind w:left="426"/>
              <w:jc w:val="both"/>
              <w:rPr>
                <w:rFonts w:ascii="Cambria Math" w:hAnsi="Cambria Math"/>
                <w:szCs w:val="22"/>
              </w:rPr>
            </w:pPr>
            <w:bookmarkStart w:id="29" w:name="_Hlk43810281"/>
            <w:r w:rsidRPr="00CD4817">
              <w:rPr>
                <w:rFonts w:ascii="Cambria Math" w:hAnsi="Cambria Math"/>
                <w:szCs w:val="22"/>
              </w:rPr>
              <w:t xml:space="preserve">Les candidats ne pourront pas remettre plus d’une offre en agissant à la fois : </w:t>
            </w:r>
          </w:p>
          <w:p w14:paraId="0974F0B1" w14:textId="77777777" w:rsidR="003323A9" w:rsidRPr="00CD4817" w:rsidRDefault="003323A9" w:rsidP="00DD0A84">
            <w:pPr>
              <w:numPr>
                <w:ilvl w:val="0"/>
                <w:numId w:val="7"/>
              </w:numPr>
              <w:spacing w:line="259" w:lineRule="auto"/>
              <w:jc w:val="both"/>
              <w:rPr>
                <w:rFonts w:ascii="Cambria Math" w:hAnsi="Cambria Math"/>
                <w:szCs w:val="22"/>
              </w:rPr>
            </w:pPr>
            <w:r w:rsidRPr="00CD4817">
              <w:rPr>
                <w:rFonts w:ascii="Cambria Math" w:hAnsi="Cambria Math"/>
                <w:szCs w:val="22"/>
              </w:rPr>
              <w:t xml:space="preserve">en tant que candidat individuel et membre d’un ou plusieurs groupements, </w:t>
            </w:r>
          </w:p>
          <w:p w14:paraId="66425BFD" w14:textId="77777777" w:rsidR="003323A9" w:rsidRPr="00CD4817" w:rsidRDefault="003323A9" w:rsidP="00DD0A84">
            <w:pPr>
              <w:numPr>
                <w:ilvl w:val="0"/>
                <w:numId w:val="7"/>
              </w:numPr>
              <w:spacing w:line="259" w:lineRule="auto"/>
              <w:jc w:val="both"/>
              <w:rPr>
                <w:rFonts w:ascii="Cambria Math" w:hAnsi="Cambria Math"/>
                <w:szCs w:val="22"/>
              </w:rPr>
            </w:pPr>
            <w:r w:rsidRPr="00CD4817">
              <w:rPr>
                <w:rFonts w:ascii="Cambria Math" w:hAnsi="Cambria Math"/>
                <w:szCs w:val="22"/>
              </w:rPr>
              <w:t>en tant que membre de plusieurs groupements.</w:t>
            </w:r>
          </w:p>
          <w:p w14:paraId="1ACFE0C3" w14:textId="77777777" w:rsidR="003323A9" w:rsidRDefault="003323A9" w:rsidP="003323A9">
            <w:pPr>
              <w:ind w:left="426"/>
              <w:jc w:val="both"/>
              <w:rPr>
                <w:rFonts w:ascii="Cambria Math" w:hAnsi="Cambria Math"/>
                <w:szCs w:val="22"/>
              </w:rPr>
            </w:pPr>
            <w:r w:rsidRPr="00CD4817">
              <w:rPr>
                <w:rFonts w:ascii="Cambria Math" w:hAnsi="Cambria Math"/>
                <w:szCs w:val="22"/>
              </w:rPr>
              <w:t xml:space="preserve">sous peine de voir </w:t>
            </w:r>
            <w:r w:rsidR="007C6BF3" w:rsidRPr="00CD4817">
              <w:rPr>
                <w:rFonts w:ascii="Cambria Math" w:hAnsi="Cambria Math"/>
                <w:szCs w:val="22"/>
              </w:rPr>
              <w:t>leurs candidatures</w:t>
            </w:r>
            <w:r w:rsidRPr="00CD4817">
              <w:rPr>
                <w:rFonts w:ascii="Cambria Math" w:hAnsi="Cambria Math"/>
                <w:szCs w:val="22"/>
              </w:rPr>
              <w:t xml:space="preserve"> et offre</w:t>
            </w:r>
            <w:r w:rsidR="006D2A68" w:rsidRPr="00CD4817">
              <w:rPr>
                <w:rFonts w:ascii="Cambria Math" w:hAnsi="Cambria Math"/>
                <w:szCs w:val="22"/>
              </w:rPr>
              <w:t>s</w:t>
            </w:r>
            <w:r w:rsidRPr="00CD4817">
              <w:rPr>
                <w:rFonts w:ascii="Cambria Math" w:hAnsi="Cambria Math"/>
                <w:szCs w:val="22"/>
              </w:rPr>
              <w:t xml:space="preserve"> rejetées. </w:t>
            </w:r>
          </w:p>
          <w:p w14:paraId="33EE693D" w14:textId="77777777" w:rsidR="00872977" w:rsidRPr="00CD4817" w:rsidRDefault="00872977" w:rsidP="003323A9">
            <w:pPr>
              <w:ind w:left="426"/>
              <w:jc w:val="both"/>
              <w:rPr>
                <w:rFonts w:ascii="Cambria Math" w:hAnsi="Cambria Math"/>
                <w:szCs w:val="22"/>
              </w:rPr>
            </w:pPr>
          </w:p>
          <w:p w14:paraId="5C481F2D" w14:textId="77777777" w:rsidR="003323A9" w:rsidRPr="00CD4817" w:rsidRDefault="003323A9" w:rsidP="003323A9">
            <w:pPr>
              <w:ind w:left="426"/>
              <w:jc w:val="both"/>
              <w:rPr>
                <w:rFonts w:ascii="Cambria Math" w:hAnsi="Cambria Math"/>
                <w:szCs w:val="22"/>
              </w:rPr>
            </w:pPr>
          </w:p>
          <w:p w14:paraId="55E0EF44" w14:textId="77777777" w:rsidR="003323A9" w:rsidRPr="00CD4817" w:rsidRDefault="003323A9" w:rsidP="003323A9">
            <w:pPr>
              <w:ind w:left="426"/>
              <w:jc w:val="both"/>
              <w:rPr>
                <w:rFonts w:ascii="Cambria Math" w:hAnsi="Cambria Math"/>
                <w:szCs w:val="22"/>
              </w:rPr>
            </w:pPr>
            <w:r w:rsidRPr="00CD4817">
              <w:rPr>
                <w:rFonts w:ascii="Cambria Math" w:hAnsi="Cambria Math"/>
                <w:szCs w:val="22"/>
              </w:rPr>
              <w:t xml:space="preserve">En revanche, le candidat est autorisé à remettre une offre : </w:t>
            </w:r>
          </w:p>
          <w:p w14:paraId="3147EF74" w14:textId="77777777" w:rsidR="003323A9" w:rsidRPr="00CD4817" w:rsidRDefault="003323A9" w:rsidP="00DD0A84">
            <w:pPr>
              <w:numPr>
                <w:ilvl w:val="0"/>
                <w:numId w:val="8"/>
              </w:numPr>
              <w:spacing w:line="259" w:lineRule="auto"/>
              <w:jc w:val="both"/>
              <w:rPr>
                <w:rFonts w:ascii="Cambria Math" w:hAnsi="Cambria Math"/>
                <w:szCs w:val="22"/>
              </w:rPr>
            </w:pPr>
            <w:r w:rsidRPr="00CD4817">
              <w:rPr>
                <w:rFonts w:ascii="Cambria Math" w:hAnsi="Cambria Math"/>
                <w:szCs w:val="22"/>
              </w:rPr>
              <w:t xml:space="preserve">soit avec une entreprise unique, </w:t>
            </w:r>
          </w:p>
          <w:p w14:paraId="2FB9F043" w14:textId="77777777" w:rsidR="003323A9" w:rsidRPr="00CD4817" w:rsidRDefault="003323A9" w:rsidP="00DD0A84">
            <w:pPr>
              <w:numPr>
                <w:ilvl w:val="0"/>
                <w:numId w:val="8"/>
              </w:numPr>
              <w:spacing w:line="259" w:lineRule="auto"/>
              <w:jc w:val="both"/>
              <w:rPr>
                <w:rFonts w:ascii="Cambria Math" w:hAnsi="Cambria Math"/>
                <w:szCs w:val="22"/>
              </w:rPr>
            </w:pPr>
            <w:r w:rsidRPr="00CD4817">
              <w:rPr>
                <w:rFonts w:ascii="Cambria Math" w:hAnsi="Cambria Math"/>
                <w:szCs w:val="22"/>
              </w:rPr>
              <w:t>soit avec des entreprises groupées.</w:t>
            </w:r>
          </w:p>
          <w:bookmarkEnd w:id="29"/>
          <w:p w14:paraId="0B42F9E2" w14:textId="77777777" w:rsidR="003323A9" w:rsidRPr="00CD4817" w:rsidRDefault="003323A9" w:rsidP="003323A9">
            <w:pPr>
              <w:ind w:left="397"/>
              <w:jc w:val="both"/>
              <w:rPr>
                <w:rFonts w:ascii="Cambria Math" w:hAnsi="Cambria Math"/>
                <w:szCs w:val="22"/>
              </w:rPr>
            </w:pPr>
          </w:p>
          <w:p w14:paraId="237907C7" w14:textId="77777777" w:rsidR="003323A9" w:rsidRPr="00CD4817" w:rsidRDefault="003323A9" w:rsidP="00F557A4">
            <w:pPr>
              <w:ind w:left="426"/>
              <w:jc w:val="both"/>
              <w:rPr>
                <w:rFonts w:ascii="Cambria Math" w:hAnsi="Cambria Math" w:cs="Arial Narrow"/>
                <w:szCs w:val="22"/>
              </w:rPr>
            </w:pPr>
            <w:r w:rsidRPr="00CD4817">
              <w:rPr>
                <w:rFonts w:ascii="Cambria Math" w:hAnsi="Cambria Math" w:cs="Arial Narrow"/>
                <w:szCs w:val="22"/>
              </w:rPr>
              <w:t xml:space="preserve">Dans ce cas, le groupement autorisé ne pourra être que </w:t>
            </w:r>
            <w:r w:rsidRPr="00CD4817">
              <w:rPr>
                <w:rFonts w:ascii="Cambria Math" w:hAnsi="Cambria Math" w:cs="Arial Narrow"/>
                <w:b/>
                <w:szCs w:val="22"/>
                <w:u w:val="single"/>
              </w:rPr>
              <w:t xml:space="preserve">conjoint </w:t>
            </w:r>
            <w:r w:rsidR="00430109" w:rsidRPr="00CD4817">
              <w:rPr>
                <w:rFonts w:ascii="Cambria Math" w:hAnsi="Cambria Math" w:cs="Arial Narrow"/>
                <w:b/>
                <w:szCs w:val="22"/>
                <w:u w:val="single"/>
              </w:rPr>
              <w:t xml:space="preserve">avec mandataire </w:t>
            </w:r>
            <w:r w:rsidRPr="00CD4817">
              <w:rPr>
                <w:rFonts w:ascii="Cambria Math" w:hAnsi="Cambria Math" w:cs="Arial Narrow"/>
                <w:b/>
                <w:szCs w:val="22"/>
                <w:u w:val="single"/>
              </w:rPr>
              <w:t>non solidaire</w:t>
            </w:r>
            <w:r w:rsidRPr="00CD4817">
              <w:rPr>
                <w:rFonts w:ascii="Cambria Math" w:hAnsi="Cambria Math" w:cs="Arial Narrow"/>
                <w:szCs w:val="22"/>
              </w:rPr>
              <w:t>.</w:t>
            </w:r>
          </w:p>
          <w:p w14:paraId="752C2B5E" w14:textId="77777777" w:rsidR="00202826" w:rsidRPr="00CD4817" w:rsidRDefault="00202826" w:rsidP="00F557A4">
            <w:pPr>
              <w:ind w:left="426"/>
              <w:jc w:val="both"/>
              <w:rPr>
                <w:rFonts w:ascii="Cambria Math" w:hAnsi="Cambria Math" w:cs="Arial Narrow"/>
                <w:szCs w:val="22"/>
              </w:rPr>
            </w:pPr>
          </w:p>
          <w:p w14:paraId="3A889954" w14:textId="77777777" w:rsidR="00430109" w:rsidRPr="00CD4817" w:rsidRDefault="00430109" w:rsidP="00430109">
            <w:pPr>
              <w:ind w:left="426"/>
              <w:jc w:val="both"/>
              <w:rPr>
                <w:rFonts w:ascii="Cambria Math" w:hAnsi="Cambria Math" w:cs="Arial Narrow"/>
                <w:szCs w:val="22"/>
              </w:rPr>
            </w:pPr>
            <w:r w:rsidRPr="00CD4817">
              <w:rPr>
                <w:rFonts w:ascii="Cambria Math" w:hAnsi="Cambria Math" w:cs="Arial Narrow"/>
                <w:szCs w:val="22"/>
              </w:rPr>
              <w:t xml:space="preserve">Cette forme de groupement est nécessaire à la bonne exécution des lots. En effet, </w:t>
            </w:r>
            <w:r w:rsidR="001A29BC" w:rsidRPr="00CD4817">
              <w:rPr>
                <w:rFonts w:ascii="Cambria Math" w:hAnsi="Cambria Math"/>
                <w:color w:val="222222"/>
                <w:szCs w:val="20"/>
              </w:rPr>
              <w:t>chacun des opérateurs économiques membres du groupement s’engage à exécuter la ou les prestations qui sont susceptibles de lui être attribuées dans le marché public mais, en aucun cas</w:t>
            </w:r>
            <w:r w:rsidR="001A29BC" w:rsidRPr="00CD4817">
              <w:rPr>
                <w:rFonts w:ascii="Cambria Math" w:hAnsi="Cambria Math" w:cs="Arial Narrow"/>
                <w:szCs w:val="22"/>
              </w:rPr>
              <w:t xml:space="preserve">, le groupement ne pourra être solidaire, le courtier n’ayant pas à se substituer à l’assureur dans l’indemnisation des sinistres en cas de défaillance dudit assureur. </w:t>
            </w:r>
          </w:p>
        </w:tc>
      </w:tr>
    </w:tbl>
    <w:p w14:paraId="2E588F4D" w14:textId="77777777" w:rsidR="00506E8D" w:rsidRPr="00CD4817" w:rsidRDefault="00506E8D" w:rsidP="00250F7B">
      <w:pPr>
        <w:jc w:val="both"/>
        <w:rPr>
          <w:rFonts w:ascii="Cambria Math" w:hAnsi="Cambria Math"/>
          <w:szCs w:val="22"/>
        </w:rPr>
      </w:pPr>
    </w:p>
    <w:p w14:paraId="167E546B" w14:textId="77777777" w:rsidR="00A524A5" w:rsidRPr="00CD4817" w:rsidRDefault="00A524A5" w:rsidP="00C52446">
      <w:pPr>
        <w:pStyle w:val="Titre2"/>
        <w:rPr>
          <w:rFonts w:ascii="Cambria Math" w:hAnsi="Cambria Math"/>
        </w:rPr>
      </w:pPr>
      <w:bookmarkStart w:id="30" w:name="_Toc167593236"/>
      <w:bookmarkStart w:id="31" w:name="_Toc82599484"/>
      <w:r w:rsidRPr="00CD4817">
        <w:rPr>
          <w:rFonts w:ascii="Cambria Math" w:hAnsi="Cambria Math"/>
        </w:rPr>
        <w:t>Contenu du dossier de consultation</w:t>
      </w:r>
      <w:bookmarkEnd w:id="30"/>
      <w:bookmarkEnd w:id="31"/>
    </w:p>
    <w:p w14:paraId="07793F60" w14:textId="77777777" w:rsidR="00A524A5" w:rsidRPr="00CD4817" w:rsidRDefault="00A524A5" w:rsidP="007B3480">
      <w:pPr>
        <w:pStyle w:val="Corpsdetexte"/>
        <w:ind w:left="397"/>
        <w:rPr>
          <w:rFonts w:ascii="Cambria Math" w:hAnsi="Cambria Math"/>
          <w:szCs w:val="22"/>
        </w:rPr>
      </w:pPr>
    </w:p>
    <w:p w14:paraId="518109AF" w14:textId="1454587B" w:rsidR="00A524A5" w:rsidRPr="00CD4817" w:rsidRDefault="00A524A5" w:rsidP="00DD0A84">
      <w:pPr>
        <w:pStyle w:val="Corpsdetexte"/>
        <w:numPr>
          <w:ilvl w:val="0"/>
          <w:numId w:val="3"/>
        </w:numPr>
        <w:rPr>
          <w:rFonts w:ascii="Cambria Math" w:hAnsi="Cambria Math"/>
          <w:szCs w:val="22"/>
        </w:rPr>
      </w:pPr>
      <w:r w:rsidRPr="00CD4817">
        <w:rPr>
          <w:rFonts w:ascii="Cambria Math" w:hAnsi="Cambria Math"/>
          <w:szCs w:val="22"/>
        </w:rPr>
        <w:t>le pré</w:t>
      </w:r>
      <w:r w:rsidR="00C31395" w:rsidRPr="00CD4817">
        <w:rPr>
          <w:rFonts w:ascii="Cambria Math" w:hAnsi="Cambria Math"/>
          <w:szCs w:val="22"/>
        </w:rPr>
        <w:t xml:space="preserve">sent règlement de </w:t>
      </w:r>
      <w:r w:rsidR="00DA3159">
        <w:rPr>
          <w:rFonts w:ascii="Cambria Math" w:hAnsi="Cambria Math"/>
          <w:szCs w:val="22"/>
        </w:rPr>
        <w:t xml:space="preserve">la </w:t>
      </w:r>
      <w:r w:rsidR="00C31395" w:rsidRPr="00CD4817">
        <w:rPr>
          <w:rFonts w:ascii="Cambria Math" w:hAnsi="Cambria Math"/>
          <w:szCs w:val="22"/>
        </w:rPr>
        <w:t>consultation ;</w:t>
      </w:r>
    </w:p>
    <w:p w14:paraId="5E5D672C" w14:textId="3D7ED615" w:rsidR="00BC56A2" w:rsidRPr="00CD4817" w:rsidRDefault="00A524A5" w:rsidP="00DD0A84">
      <w:pPr>
        <w:pStyle w:val="Corpsdetexte"/>
        <w:numPr>
          <w:ilvl w:val="0"/>
          <w:numId w:val="3"/>
        </w:numPr>
        <w:rPr>
          <w:rFonts w:ascii="Cambria Math" w:hAnsi="Cambria Math"/>
          <w:szCs w:val="22"/>
        </w:rPr>
      </w:pPr>
      <w:r w:rsidRPr="00CD4817">
        <w:rPr>
          <w:rFonts w:ascii="Cambria Math" w:hAnsi="Cambria Math"/>
          <w:szCs w:val="22"/>
        </w:rPr>
        <w:t>l'acte d'engagemen</w:t>
      </w:r>
      <w:r w:rsidR="002D7D26" w:rsidRPr="00CD4817">
        <w:rPr>
          <w:rFonts w:ascii="Cambria Math" w:hAnsi="Cambria Math"/>
          <w:szCs w:val="22"/>
        </w:rPr>
        <w:t xml:space="preserve">t </w:t>
      </w:r>
      <w:r w:rsidR="00EF2023" w:rsidRPr="00CD4817">
        <w:rPr>
          <w:rFonts w:ascii="Cambria Math" w:hAnsi="Cambria Math"/>
          <w:szCs w:val="22"/>
        </w:rPr>
        <w:t>(AE)</w:t>
      </w:r>
      <w:r w:rsidR="00526802">
        <w:rPr>
          <w:rFonts w:ascii="Cambria Math" w:hAnsi="Cambria Math"/>
          <w:szCs w:val="22"/>
        </w:rPr>
        <w:t xml:space="preserve"> </w:t>
      </w:r>
      <w:r w:rsidR="000F6975" w:rsidRPr="00CD4817">
        <w:rPr>
          <w:rFonts w:ascii="Cambria Math" w:hAnsi="Cambria Math"/>
        </w:rPr>
        <w:t xml:space="preserve">du lot 1 à </w:t>
      </w:r>
      <w:r w:rsidR="009633E6">
        <w:rPr>
          <w:rFonts w:ascii="Cambria Math" w:hAnsi="Cambria Math"/>
        </w:rPr>
        <w:t>5</w:t>
      </w:r>
      <w:r w:rsidR="00526802">
        <w:rPr>
          <w:rFonts w:ascii="Cambria Math" w:hAnsi="Cambria Math"/>
        </w:rPr>
        <w:t xml:space="preserve"> </w:t>
      </w:r>
      <w:r w:rsidR="002106CA" w:rsidRPr="00CD4817">
        <w:rPr>
          <w:rFonts w:ascii="Cambria Math" w:hAnsi="Cambria Math"/>
          <w:szCs w:val="22"/>
        </w:rPr>
        <w:t xml:space="preserve">et ses </w:t>
      </w:r>
      <w:r w:rsidR="00CA7E69" w:rsidRPr="00CD4817">
        <w:rPr>
          <w:rFonts w:ascii="Cambria Math" w:hAnsi="Cambria Math"/>
          <w:szCs w:val="22"/>
        </w:rPr>
        <w:t>éventuelle</w:t>
      </w:r>
      <w:r w:rsidR="00D74AC7" w:rsidRPr="00CD4817">
        <w:rPr>
          <w:rFonts w:ascii="Cambria Math" w:hAnsi="Cambria Math"/>
          <w:szCs w:val="22"/>
        </w:rPr>
        <w:t>s</w:t>
      </w:r>
      <w:r w:rsidR="00526802">
        <w:rPr>
          <w:rFonts w:ascii="Cambria Math" w:hAnsi="Cambria Math"/>
          <w:szCs w:val="22"/>
        </w:rPr>
        <w:t xml:space="preserve"> </w:t>
      </w:r>
      <w:r w:rsidR="002342C0" w:rsidRPr="00CD4817">
        <w:rPr>
          <w:rFonts w:ascii="Cambria Math" w:hAnsi="Cambria Math"/>
          <w:szCs w:val="22"/>
        </w:rPr>
        <w:t xml:space="preserve">annexes, dont </w:t>
      </w:r>
    </w:p>
    <w:p w14:paraId="404BF2B4" w14:textId="77777777" w:rsidR="00BC56A2" w:rsidRPr="00CD4817" w:rsidRDefault="002106CA" w:rsidP="00DD0A84">
      <w:pPr>
        <w:pStyle w:val="Corpsdetexte"/>
        <w:numPr>
          <w:ilvl w:val="1"/>
          <w:numId w:val="3"/>
        </w:numPr>
        <w:rPr>
          <w:rFonts w:ascii="Cambria Math" w:hAnsi="Cambria Math"/>
          <w:szCs w:val="22"/>
        </w:rPr>
      </w:pPr>
      <w:r w:rsidRPr="00CD4817">
        <w:rPr>
          <w:rFonts w:ascii="Cambria Math" w:hAnsi="Cambria Math"/>
          <w:szCs w:val="22"/>
        </w:rPr>
        <w:t>n°1</w:t>
      </w:r>
      <w:r w:rsidR="00305971" w:rsidRPr="00CD4817">
        <w:rPr>
          <w:rFonts w:ascii="Cambria Math" w:hAnsi="Cambria Math"/>
          <w:szCs w:val="22"/>
        </w:rPr>
        <w:t>« réserves faites au cahier des clauses techniques particulières </w:t>
      </w:r>
      <w:r w:rsidR="00F959AB" w:rsidRPr="00CD4817">
        <w:rPr>
          <w:rFonts w:ascii="Cambria Math" w:hAnsi="Cambria Math"/>
          <w:szCs w:val="22"/>
        </w:rPr>
        <w:t>»</w:t>
      </w:r>
      <w:r w:rsidR="00BC56A2" w:rsidRPr="00CD4817">
        <w:rPr>
          <w:rFonts w:ascii="Cambria Math" w:hAnsi="Cambria Math"/>
          <w:szCs w:val="22"/>
        </w:rPr>
        <w:t>,</w:t>
      </w:r>
    </w:p>
    <w:p w14:paraId="3CAAB690" w14:textId="77777777" w:rsidR="00D245B0" w:rsidRPr="00CD4817" w:rsidRDefault="00CA7E69" w:rsidP="00DD0A84">
      <w:pPr>
        <w:pStyle w:val="Corpsdetexte"/>
        <w:numPr>
          <w:ilvl w:val="1"/>
          <w:numId w:val="3"/>
        </w:numPr>
        <w:rPr>
          <w:rFonts w:ascii="Cambria Math" w:hAnsi="Cambria Math"/>
          <w:szCs w:val="22"/>
        </w:rPr>
      </w:pPr>
      <w:r w:rsidRPr="00CD4817">
        <w:rPr>
          <w:rFonts w:ascii="Cambria Math" w:hAnsi="Cambria Math"/>
          <w:szCs w:val="22"/>
        </w:rPr>
        <w:t>n°2</w:t>
      </w:r>
      <w:r w:rsidR="00F959AB" w:rsidRPr="00CD4817">
        <w:rPr>
          <w:rFonts w:ascii="Cambria Math" w:hAnsi="Cambria Math"/>
          <w:szCs w:val="22"/>
        </w:rPr>
        <w:t> </w:t>
      </w:r>
      <w:r w:rsidR="00305971" w:rsidRPr="00CD4817">
        <w:rPr>
          <w:rFonts w:ascii="Cambria Math" w:hAnsi="Cambria Math"/>
          <w:szCs w:val="22"/>
        </w:rPr>
        <w:t>« co-traitance</w:t>
      </w:r>
      <w:r w:rsidR="00E83C55" w:rsidRPr="00CD4817">
        <w:rPr>
          <w:rFonts w:ascii="Cambria Math" w:hAnsi="Cambria Math"/>
          <w:szCs w:val="22"/>
        </w:rPr>
        <w:t> »</w:t>
      </w:r>
      <w:r w:rsidR="00305971" w:rsidRPr="00CD4817">
        <w:rPr>
          <w:rFonts w:ascii="Cambria Math" w:hAnsi="Cambria Math"/>
          <w:szCs w:val="22"/>
        </w:rPr>
        <w:t> </w:t>
      </w:r>
      <w:r w:rsidR="00F959AB" w:rsidRPr="00CD4817">
        <w:rPr>
          <w:rFonts w:ascii="Cambria Math" w:hAnsi="Cambria Math"/>
          <w:szCs w:val="22"/>
        </w:rPr>
        <w:t>;</w:t>
      </w:r>
    </w:p>
    <w:p w14:paraId="7C2A7D9D" w14:textId="77777777" w:rsidR="00A524A5" w:rsidRPr="00CD4817" w:rsidRDefault="00A524A5" w:rsidP="00DD0A84">
      <w:pPr>
        <w:pStyle w:val="Corpsdetexte"/>
        <w:numPr>
          <w:ilvl w:val="0"/>
          <w:numId w:val="3"/>
        </w:numPr>
        <w:rPr>
          <w:rFonts w:ascii="Cambria Math" w:hAnsi="Cambria Math"/>
          <w:szCs w:val="22"/>
        </w:rPr>
      </w:pPr>
      <w:r w:rsidRPr="00CD4817">
        <w:rPr>
          <w:rFonts w:ascii="Cambria Math" w:hAnsi="Cambria Math"/>
          <w:szCs w:val="22"/>
        </w:rPr>
        <w:t xml:space="preserve">le cahier des clauses </w:t>
      </w:r>
      <w:r w:rsidR="003B5E94" w:rsidRPr="00CD4817">
        <w:rPr>
          <w:rFonts w:ascii="Cambria Math" w:hAnsi="Cambria Math"/>
          <w:szCs w:val="22"/>
        </w:rPr>
        <w:t xml:space="preserve">administratives </w:t>
      </w:r>
      <w:r w:rsidRPr="00CD4817">
        <w:rPr>
          <w:rFonts w:ascii="Cambria Math" w:hAnsi="Cambria Math"/>
          <w:szCs w:val="22"/>
        </w:rPr>
        <w:t xml:space="preserve">particulières </w:t>
      </w:r>
      <w:r w:rsidR="009058F0" w:rsidRPr="00CD4817">
        <w:rPr>
          <w:rFonts w:ascii="Cambria Math" w:hAnsi="Cambria Math"/>
          <w:szCs w:val="22"/>
        </w:rPr>
        <w:t>(CCAP)</w:t>
      </w:r>
      <w:r w:rsidR="007E68C1" w:rsidRPr="00CD4817">
        <w:rPr>
          <w:rFonts w:ascii="Cambria Math" w:hAnsi="Cambria Math"/>
          <w:szCs w:val="22"/>
        </w:rPr>
        <w:t xml:space="preserve"> commun à tous les lots</w:t>
      </w:r>
      <w:r w:rsidRPr="00CD4817">
        <w:rPr>
          <w:rFonts w:ascii="Cambria Math" w:hAnsi="Cambria Math"/>
          <w:szCs w:val="22"/>
        </w:rPr>
        <w:t>;</w:t>
      </w:r>
    </w:p>
    <w:p w14:paraId="0521DEEF" w14:textId="653A2353" w:rsidR="00A524A5" w:rsidRPr="00CD4817" w:rsidRDefault="00A524A5" w:rsidP="00DD0A84">
      <w:pPr>
        <w:pStyle w:val="Corpsdetexte"/>
        <w:numPr>
          <w:ilvl w:val="0"/>
          <w:numId w:val="3"/>
        </w:numPr>
        <w:rPr>
          <w:rFonts w:ascii="Cambria Math" w:hAnsi="Cambria Math"/>
          <w:szCs w:val="22"/>
        </w:rPr>
      </w:pPr>
      <w:r w:rsidRPr="00CD4817">
        <w:rPr>
          <w:rFonts w:ascii="Cambria Math" w:hAnsi="Cambria Math"/>
          <w:szCs w:val="22"/>
        </w:rPr>
        <w:t>le cahier des clauses techniques particulières</w:t>
      </w:r>
      <w:r w:rsidR="00526802">
        <w:rPr>
          <w:rFonts w:ascii="Cambria Math" w:hAnsi="Cambria Math"/>
          <w:szCs w:val="22"/>
        </w:rPr>
        <w:t xml:space="preserve"> </w:t>
      </w:r>
      <w:r w:rsidR="009058F0" w:rsidRPr="00CD4817">
        <w:rPr>
          <w:rFonts w:ascii="Cambria Math" w:hAnsi="Cambria Math"/>
          <w:szCs w:val="22"/>
        </w:rPr>
        <w:t>(CCTP)</w:t>
      </w:r>
      <w:r w:rsidR="007E68C1" w:rsidRPr="00CD4817">
        <w:rPr>
          <w:rFonts w:ascii="Cambria Math" w:hAnsi="Cambria Math"/>
          <w:szCs w:val="22"/>
        </w:rPr>
        <w:t xml:space="preserve"> du lot 1 à </w:t>
      </w:r>
      <w:r w:rsidR="009633E6">
        <w:rPr>
          <w:rFonts w:ascii="Cambria Math" w:hAnsi="Cambria Math"/>
          <w:szCs w:val="22"/>
        </w:rPr>
        <w:t>5</w:t>
      </w:r>
      <w:r w:rsidR="007A1CAC">
        <w:rPr>
          <w:rFonts w:ascii="Cambria Math" w:hAnsi="Cambria Math"/>
          <w:szCs w:val="22"/>
        </w:rPr>
        <w:t xml:space="preserve"> </w:t>
      </w:r>
      <w:r w:rsidR="00CA7E69" w:rsidRPr="00CD4817">
        <w:rPr>
          <w:rFonts w:ascii="Cambria Math" w:hAnsi="Cambria Math"/>
          <w:szCs w:val="22"/>
        </w:rPr>
        <w:t xml:space="preserve">; </w:t>
      </w:r>
    </w:p>
    <w:p w14:paraId="7F7223B4" w14:textId="77777777" w:rsidR="00CA7E69" w:rsidRDefault="00CA7E69" w:rsidP="00DD0A84">
      <w:pPr>
        <w:pStyle w:val="Corpsdetexte"/>
        <w:numPr>
          <w:ilvl w:val="0"/>
          <w:numId w:val="3"/>
        </w:numPr>
        <w:rPr>
          <w:rFonts w:ascii="Cambria Math" w:hAnsi="Cambria Math"/>
          <w:szCs w:val="22"/>
        </w:rPr>
      </w:pPr>
      <w:r w:rsidRPr="00CD4817">
        <w:rPr>
          <w:rFonts w:ascii="Cambria Math" w:hAnsi="Cambria Math"/>
          <w:szCs w:val="22"/>
        </w:rPr>
        <w:t>l</w:t>
      </w:r>
      <w:r w:rsidR="005D4E1B" w:rsidRPr="00CD4817">
        <w:rPr>
          <w:rFonts w:ascii="Cambria Math" w:hAnsi="Cambria Math"/>
          <w:szCs w:val="22"/>
        </w:rPr>
        <w:t>es éléments techniques propres aux garanties</w:t>
      </w:r>
      <w:r w:rsidR="00BC56A2" w:rsidRPr="00CD4817">
        <w:rPr>
          <w:rFonts w:ascii="Cambria Math" w:hAnsi="Cambria Math"/>
          <w:szCs w:val="22"/>
        </w:rPr>
        <w:t>,</w:t>
      </w:r>
      <w:r w:rsidRPr="00CD4817">
        <w:rPr>
          <w:rFonts w:ascii="Cambria Math" w:hAnsi="Cambria Math"/>
          <w:szCs w:val="22"/>
        </w:rPr>
        <w:t xml:space="preserve"> intitulé</w:t>
      </w:r>
      <w:r w:rsidR="00BC56A2" w:rsidRPr="00CD4817">
        <w:rPr>
          <w:rFonts w:ascii="Cambria Math" w:hAnsi="Cambria Math"/>
          <w:szCs w:val="22"/>
        </w:rPr>
        <w:t>s</w:t>
      </w:r>
      <w:r w:rsidRPr="00CD4817">
        <w:rPr>
          <w:rFonts w:ascii="Cambria Math" w:hAnsi="Cambria Math"/>
          <w:szCs w:val="22"/>
        </w:rPr>
        <w:t xml:space="preserve"> « Dossier Technique ».</w:t>
      </w:r>
    </w:p>
    <w:p w14:paraId="10E21B91" w14:textId="77777777" w:rsidR="00EB525B" w:rsidRPr="00CD4817" w:rsidRDefault="00EB525B" w:rsidP="00EB525B">
      <w:pPr>
        <w:pStyle w:val="Corpsdetexte"/>
        <w:ind w:left="1117"/>
        <w:rPr>
          <w:rFonts w:ascii="Cambria Math" w:hAnsi="Cambria Math"/>
          <w:szCs w:val="22"/>
        </w:rPr>
      </w:pPr>
    </w:p>
    <w:p w14:paraId="57F1361A" w14:textId="77777777" w:rsidR="00A524A5" w:rsidRPr="00CD4817" w:rsidRDefault="00A524A5" w:rsidP="004F3201">
      <w:pPr>
        <w:pStyle w:val="Titre2"/>
        <w:rPr>
          <w:rFonts w:ascii="Cambria Math" w:hAnsi="Cambria Math"/>
        </w:rPr>
      </w:pPr>
      <w:bookmarkStart w:id="32" w:name="_Toc167593237"/>
      <w:bookmarkStart w:id="33" w:name="_Toc82599485"/>
      <w:r w:rsidRPr="00CD4817">
        <w:rPr>
          <w:rFonts w:ascii="Cambria Math" w:hAnsi="Cambria Math"/>
        </w:rPr>
        <w:t>Retrait du dossier de consultation</w:t>
      </w:r>
      <w:bookmarkEnd w:id="32"/>
      <w:bookmarkEnd w:id="33"/>
    </w:p>
    <w:p w14:paraId="5BB56500" w14:textId="77777777" w:rsidR="003F2050" w:rsidRPr="00CD4817" w:rsidRDefault="003F2050" w:rsidP="003F2050">
      <w:pPr>
        <w:ind w:left="511"/>
        <w:jc w:val="both"/>
        <w:rPr>
          <w:rFonts w:ascii="Cambria Math" w:hAnsi="Cambria Math"/>
          <w:szCs w:val="22"/>
        </w:rPr>
      </w:pPr>
    </w:p>
    <w:p w14:paraId="23E902BB" w14:textId="12B8729C" w:rsidR="00DA3159" w:rsidRPr="00DA3159" w:rsidRDefault="00514D4B" w:rsidP="00DA3159">
      <w:pPr>
        <w:ind w:left="511"/>
        <w:jc w:val="both"/>
        <w:rPr>
          <w:rFonts w:ascii="Cambria Math" w:hAnsi="Cambria Math"/>
          <w:szCs w:val="22"/>
          <w:u w:val="single"/>
        </w:rPr>
      </w:pPr>
      <w:r w:rsidRPr="00CD4817">
        <w:rPr>
          <w:rFonts w:ascii="Cambria Math" w:hAnsi="Cambria Math"/>
          <w:szCs w:val="22"/>
        </w:rPr>
        <w:t xml:space="preserve">Le dossier de consultation est </w:t>
      </w:r>
      <w:r w:rsidR="000B5A67" w:rsidRPr="00CD4817">
        <w:rPr>
          <w:rFonts w:ascii="Cambria Math" w:hAnsi="Cambria Math"/>
          <w:szCs w:val="22"/>
        </w:rPr>
        <w:t>téléchargeable uniquement</w:t>
      </w:r>
      <w:r w:rsidR="007A1CAC">
        <w:rPr>
          <w:rFonts w:ascii="Cambria Math" w:hAnsi="Cambria Math"/>
          <w:szCs w:val="22"/>
        </w:rPr>
        <w:t xml:space="preserve"> </w:t>
      </w:r>
      <w:r w:rsidR="00DA3159" w:rsidRPr="00DA3159">
        <w:rPr>
          <w:rFonts w:ascii="Cambria Math" w:hAnsi="Cambria Math"/>
          <w:szCs w:val="22"/>
        </w:rPr>
        <w:t xml:space="preserve">à l’adresse suivante : </w:t>
      </w:r>
      <w:hyperlink r:id="rId14" w:history="1">
        <w:r w:rsidR="00A32600" w:rsidRPr="00CB6CFD">
          <w:rPr>
            <w:rStyle w:val="Lienhypertexte"/>
            <w:rFonts w:ascii="Cambria Math" w:hAnsi="Cambria Math"/>
            <w:szCs w:val="22"/>
          </w:rPr>
          <w:t>www.eguadeloupe.com</w:t>
        </w:r>
      </w:hyperlink>
      <w:r w:rsidR="00A32600">
        <w:rPr>
          <w:rFonts w:ascii="Cambria Math" w:hAnsi="Cambria Math"/>
          <w:szCs w:val="22"/>
        </w:rPr>
        <w:t xml:space="preserve"> </w:t>
      </w:r>
    </w:p>
    <w:p w14:paraId="21E54AEE" w14:textId="77777777" w:rsidR="00E83C55" w:rsidRPr="00CD4817" w:rsidRDefault="00E83C55" w:rsidP="00DA3159">
      <w:pPr>
        <w:ind w:left="511"/>
        <w:jc w:val="both"/>
        <w:rPr>
          <w:rFonts w:ascii="Cambria Math" w:hAnsi="Cambria Math"/>
          <w:sz w:val="20"/>
          <w:szCs w:val="20"/>
        </w:rPr>
      </w:pPr>
    </w:p>
    <w:p w14:paraId="74785AE8" w14:textId="461C0BA9" w:rsidR="00514D4B" w:rsidRPr="00CD4817" w:rsidRDefault="00514D4B" w:rsidP="00E83C55">
      <w:pPr>
        <w:ind w:left="500"/>
        <w:jc w:val="both"/>
        <w:rPr>
          <w:rFonts w:ascii="Cambria Math" w:hAnsi="Cambria Math"/>
          <w:szCs w:val="22"/>
        </w:rPr>
      </w:pPr>
      <w:r w:rsidRPr="00CD4817">
        <w:rPr>
          <w:rFonts w:ascii="Cambria Math" w:hAnsi="Cambria Math"/>
          <w:szCs w:val="22"/>
        </w:rPr>
        <w:lastRenderedPageBreak/>
        <w:t>Il est précisé que l’AAPC en ligne sur la plateforme est consultable librement sans aucune contrainte d’identification. Seul</w:t>
      </w:r>
      <w:r w:rsidR="00E821B7" w:rsidRPr="00CD4817">
        <w:rPr>
          <w:rFonts w:ascii="Cambria Math" w:hAnsi="Cambria Math"/>
          <w:szCs w:val="22"/>
        </w:rPr>
        <w:t>s</w:t>
      </w:r>
      <w:r w:rsidR="002879E1">
        <w:rPr>
          <w:rFonts w:ascii="Cambria Math" w:hAnsi="Cambria Math"/>
          <w:szCs w:val="22"/>
        </w:rPr>
        <w:t xml:space="preserve"> </w:t>
      </w:r>
      <w:r w:rsidR="007E68C1" w:rsidRPr="00CD4817">
        <w:rPr>
          <w:rFonts w:ascii="Cambria Math" w:hAnsi="Cambria Math"/>
          <w:szCs w:val="22"/>
        </w:rPr>
        <w:t>les avis d</w:t>
      </w:r>
      <w:r w:rsidRPr="00CD4817">
        <w:rPr>
          <w:rFonts w:ascii="Cambria Math" w:hAnsi="Cambria Math"/>
          <w:szCs w:val="22"/>
        </w:rPr>
        <w:t>u BOAMP</w:t>
      </w:r>
      <w:r w:rsidR="002342C0" w:rsidRPr="00CD4817">
        <w:rPr>
          <w:rFonts w:ascii="Cambria Math" w:hAnsi="Cambria Math"/>
          <w:szCs w:val="22"/>
        </w:rPr>
        <w:t xml:space="preserve"> et du JOUE</w:t>
      </w:r>
      <w:r w:rsidR="007E68C1" w:rsidRPr="00CD4817">
        <w:rPr>
          <w:rFonts w:ascii="Cambria Math" w:hAnsi="Cambria Math"/>
          <w:szCs w:val="22"/>
        </w:rPr>
        <w:t xml:space="preserve"> font</w:t>
      </w:r>
      <w:r w:rsidRPr="00CD4817">
        <w:rPr>
          <w:rFonts w:ascii="Cambria Math" w:hAnsi="Cambria Math"/>
          <w:szCs w:val="22"/>
        </w:rPr>
        <w:t xml:space="preserve"> foi en cas de discordance au niveau de son contenu.</w:t>
      </w:r>
    </w:p>
    <w:p w14:paraId="48447D4D" w14:textId="77777777" w:rsidR="00433552" w:rsidRPr="00CD4817" w:rsidRDefault="00433552" w:rsidP="00656970">
      <w:pPr>
        <w:tabs>
          <w:tab w:val="num" w:pos="426"/>
          <w:tab w:val="center" w:pos="993"/>
        </w:tabs>
        <w:ind w:left="511" w:hanging="11"/>
        <w:jc w:val="both"/>
        <w:rPr>
          <w:rFonts w:ascii="Cambria Math" w:hAnsi="Cambria Math"/>
          <w:szCs w:val="22"/>
        </w:rPr>
      </w:pPr>
    </w:p>
    <w:p w14:paraId="0687D91B" w14:textId="77777777" w:rsidR="00433552" w:rsidRPr="00CD4817" w:rsidRDefault="00433552" w:rsidP="00656970">
      <w:pPr>
        <w:tabs>
          <w:tab w:val="num" w:pos="426"/>
          <w:tab w:val="center" w:pos="993"/>
        </w:tabs>
        <w:ind w:left="511" w:hanging="11"/>
        <w:jc w:val="both"/>
        <w:rPr>
          <w:rFonts w:ascii="Cambria Math" w:hAnsi="Cambria Math"/>
          <w:szCs w:val="22"/>
        </w:rPr>
      </w:pPr>
      <w:r w:rsidRPr="00CD4817">
        <w:rPr>
          <w:rFonts w:ascii="Cambria Math" w:hAnsi="Cambria Math"/>
          <w:szCs w:val="22"/>
        </w:rPr>
        <w:t>Aucune demande d’envoi du dossier papier ou sur support physique électronique n’est autorisée.</w:t>
      </w:r>
    </w:p>
    <w:p w14:paraId="24A08407" w14:textId="77777777" w:rsidR="003F2050" w:rsidRPr="00CD4817" w:rsidRDefault="003F2050" w:rsidP="003F2050">
      <w:pPr>
        <w:tabs>
          <w:tab w:val="num" w:pos="426"/>
          <w:tab w:val="center" w:pos="993"/>
        </w:tabs>
        <w:ind w:left="511" w:hanging="11"/>
        <w:jc w:val="both"/>
        <w:rPr>
          <w:rFonts w:ascii="Cambria Math" w:hAnsi="Cambria Math"/>
          <w:szCs w:val="22"/>
        </w:rPr>
      </w:pPr>
    </w:p>
    <w:p w14:paraId="3CF5C241" w14:textId="4EE80045" w:rsidR="00514D4B" w:rsidRDefault="00514D4B" w:rsidP="003F2050">
      <w:pPr>
        <w:tabs>
          <w:tab w:val="num" w:pos="426"/>
          <w:tab w:val="center" w:pos="993"/>
        </w:tabs>
        <w:ind w:left="511" w:hanging="11"/>
        <w:jc w:val="both"/>
        <w:rPr>
          <w:rFonts w:ascii="Cambria Math" w:hAnsi="Cambria Math"/>
          <w:b/>
          <w:szCs w:val="22"/>
        </w:rPr>
      </w:pPr>
      <w:r w:rsidRPr="00CD4817">
        <w:rPr>
          <w:rFonts w:ascii="Cambria Math" w:hAnsi="Cambria Math"/>
          <w:b/>
          <w:szCs w:val="22"/>
        </w:rPr>
        <w:t>Il est fortement recommandé au soumissionnaire de renseigner, lors du téléchargement du D.C.E., son nom, une adresse électronique, ainsi que le nom d’un correspondant afin qu’il puisse bénéficier, en tant que de besoin, de toutes les informations complémentaires diffusées lors du déroulement de la présente consultation, en particulier les éventuelles précisions ou modifications de documents.</w:t>
      </w:r>
    </w:p>
    <w:p w14:paraId="355F2704" w14:textId="1524E522" w:rsidR="00A17271" w:rsidRDefault="00A17271" w:rsidP="003F2050">
      <w:pPr>
        <w:tabs>
          <w:tab w:val="num" w:pos="426"/>
          <w:tab w:val="center" w:pos="993"/>
        </w:tabs>
        <w:ind w:left="511" w:hanging="11"/>
        <w:jc w:val="both"/>
        <w:rPr>
          <w:rFonts w:ascii="Cambria Math" w:hAnsi="Cambria Math"/>
          <w:b/>
          <w:szCs w:val="22"/>
        </w:rPr>
      </w:pPr>
    </w:p>
    <w:p w14:paraId="4CABB081" w14:textId="77777777" w:rsidR="00A17271" w:rsidRPr="00A17271" w:rsidRDefault="00A17271" w:rsidP="00A17271">
      <w:pPr>
        <w:tabs>
          <w:tab w:val="num" w:pos="426"/>
          <w:tab w:val="center" w:pos="993"/>
        </w:tabs>
        <w:ind w:left="511" w:hanging="11"/>
        <w:jc w:val="both"/>
        <w:rPr>
          <w:rFonts w:ascii="Cambria Math" w:hAnsi="Cambria Math"/>
          <w:b/>
          <w:bCs/>
          <w:iCs/>
          <w:szCs w:val="22"/>
        </w:rPr>
      </w:pPr>
      <w:r w:rsidRPr="00A17271">
        <w:rPr>
          <w:rFonts w:ascii="Cambria Math" w:hAnsi="Cambria Math"/>
          <w:b/>
          <w:bCs/>
          <w:iCs/>
          <w:szCs w:val="22"/>
        </w:rPr>
        <w:t>Neutralisation anti-spam :</w:t>
      </w:r>
    </w:p>
    <w:p w14:paraId="719F1CE7" w14:textId="77777777" w:rsidR="00A17271" w:rsidRPr="006776C3" w:rsidRDefault="00A17271" w:rsidP="00A17271">
      <w:pPr>
        <w:tabs>
          <w:tab w:val="num" w:pos="426"/>
          <w:tab w:val="center" w:pos="993"/>
        </w:tabs>
        <w:ind w:left="511" w:hanging="11"/>
        <w:jc w:val="both"/>
        <w:rPr>
          <w:rFonts w:ascii="Cambria Math" w:hAnsi="Cambria Math"/>
          <w:bCs/>
          <w:iCs/>
          <w:szCs w:val="22"/>
        </w:rPr>
      </w:pPr>
      <w:r w:rsidRPr="006776C3">
        <w:rPr>
          <w:rFonts w:ascii="Cambria Math" w:hAnsi="Cambria Math"/>
          <w:bCs/>
          <w:iCs/>
          <w:szCs w:val="22"/>
        </w:rPr>
        <w:t>Après identification sur notre profil d’acheteur, les candidats sont fortement invités à veiller à ce que les messages automatiques éventuellement émis par la plateforme ou par l’acheteur ne soient pas bloqués, lors de la phase de réception, par un automate de filtration des messages (dit anti-spam). En cas de rejet de message par un automate de filtration des messages (dit anti-spam) faisant perdre au candidat le bénéfice d’informations complémentaires sur la procédure en cours, il est stipulé que ni l’acheteur, ni la Plateforme, ne sera tenu pour responsable du fait que ce candidat n’aura pu recevoir les messages éventuellement reçus par les autres candidats.</w:t>
      </w:r>
    </w:p>
    <w:p w14:paraId="4376F423" w14:textId="2C8DC7B5" w:rsidR="00A17271" w:rsidRPr="00CD4817" w:rsidRDefault="00A17271" w:rsidP="003F2050">
      <w:pPr>
        <w:tabs>
          <w:tab w:val="num" w:pos="426"/>
          <w:tab w:val="center" w:pos="993"/>
        </w:tabs>
        <w:ind w:left="511" w:hanging="11"/>
        <w:jc w:val="both"/>
        <w:rPr>
          <w:rFonts w:ascii="Cambria Math" w:hAnsi="Cambria Math"/>
          <w:b/>
          <w:szCs w:val="22"/>
        </w:rPr>
      </w:pPr>
    </w:p>
    <w:p w14:paraId="1952F1DC" w14:textId="77777777" w:rsidR="00DC1A47" w:rsidRPr="00CD4817" w:rsidRDefault="00DC1A47" w:rsidP="004F3201">
      <w:pPr>
        <w:pStyle w:val="Titre2"/>
        <w:rPr>
          <w:rFonts w:ascii="Cambria Math" w:hAnsi="Cambria Math"/>
        </w:rPr>
      </w:pPr>
      <w:bookmarkStart w:id="34" w:name="_Toc167593238"/>
      <w:bookmarkStart w:id="35" w:name="_Toc82599486"/>
      <w:r w:rsidRPr="00CD4817">
        <w:rPr>
          <w:rFonts w:ascii="Cambria Math" w:hAnsi="Cambria Math"/>
        </w:rPr>
        <w:t>Questions et renseignements sur le dossier de consultation</w:t>
      </w:r>
      <w:bookmarkEnd w:id="34"/>
      <w:bookmarkEnd w:id="35"/>
    </w:p>
    <w:p w14:paraId="1E154A15" w14:textId="77777777" w:rsidR="00DC1A47" w:rsidRPr="00CD4817" w:rsidRDefault="00DC1A47" w:rsidP="007B3480">
      <w:pPr>
        <w:pStyle w:val="Corpsdetexte"/>
        <w:ind w:left="397"/>
        <w:rPr>
          <w:rFonts w:ascii="Cambria Math" w:hAnsi="Cambria Math"/>
          <w:szCs w:val="22"/>
        </w:rPr>
      </w:pPr>
    </w:p>
    <w:p w14:paraId="68E1636C" w14:textId="32A946AD" w:rsidR="006B10CD" w:rsidRDefault="006B10CD" w:rsidP="006B10CD">
      <w:pPr>
        <w:widowControl w:val="0"/>
        <w:overflowPunct w:val="0"/>
        <w:autoSpaceDE w:val="0"/>
        <w:autoSpaceDN w:val="0"/>
        <w:adjustRightInd w:val="0"/>
        <w:ind w:left="567"/>
        <w:jc w:val="both"/>
        <w:textAlignment w:val="baseline"/>
        <w:rPr>
          <w:rFonts w:ascii="Cambria Math" w:hAnsi="Cambria Math" w:cs="Arial Narrow"/>
          <w:szCs w:val="22"/>
        </w:rPr>
      </w:pPr>
      <w:r w:rsidRPr="00CD4817">
        <w:rPr>
          <w:rFonts w:ascii="Cambria Math" w:hAnsi="Cambria Math" w:cs="Arial Narrow"/>
          <w:szCs w:val="22"/>
        </w:rPr>
        <w:t xml:space="preserve">Pour obtenir tous les renseignements complémentaires qui leur seraient nécessaires au cours de leur étude, les candidats devront faire parvenir une demande écrite sur la messagerie du profil acheteur sur la plateforme : </w:t>
      </w:r>
      <w:hyperlink r:id="rId15" w:history="1">
        <w:r w:rsidR="0020276D" w:rsidRPr="00CB6CFD">
          <w:rPr>
            <w:rStyle w:val="Lienhypertexte"/>
            <w:rFonts w:ascii="Cambria Math" w:hAnsi="Cambria Math" w:cs="Arial Narrow"/>
            <w:szCs w:val="22"/>
          </w:rPr>
          <w:t>www.eguadeloupe.com</w:t>
        </w:r>
      </w:hyperlink>
      <w:r w:rsidR="0020276D">
        <w:rPr>
          <w:rFonts w:ascii="Cambria Math" w:hAnsi="Cambria Math" w:cs="Arial Narrow"/>
          <w:szCs w:val="22"/>
        </w:rPr>
        <w:t xml:space="preserve"> </w:t>
      </w:r>
    </w:p>
    <w:p w14:paraId="23091BF6" w14:textId="77777777" w:rsidR="00D56F54" w:rsidRPr="00CD4817" w:rsidRDefault="00D56F54" w:rsidP="006B10CD">
      <w:pPr>
        <w:widowControl w:val="0"/>
        <w:overflowPunct w:val="0"/>
        <w:autoSpaceDE w:val="0"/>
        <w:autoSpaceDN w:val="0"/>
        <w:adjustRightInd w:val="0"/>
        <w:ind w:left="567"/>
        <w:jc w:val="both"/>
        <w:textAlignment w:val="baseline"/>
        <w:rPr>
          <w:rFonts w:ascii="Cambria Math" w:hAnsi="Cambria Math" w:cs="Arial Narrow"/>
          <w:b/>
          <w:szCs w:val="22"/>
        </w:rPr>
      </w:pPr>
    </w:p>
    <w:p w14:paraId="29B013DB" w14:textId="498EEFAF" w:rsidR="006B10CD" w:rsidRPr="00CD4817" w:rsidRDefault="006B10CD" w:rsidP="006B10CD">
      <w:pPr>
        <w:ind w:left="567"/>
        <w:jc w:val="both"/>
        <w:rPr>
          <w:rFonts w:ascii="Cambria Math" w:hAnsi="Cambria Math"/>
          <w:szCs w:val="22"/>
        </w:rPr>
      </w:pPr>
      <w:r w:rsidRPr="00CD4817">
        <w:rPr>
          <w:rFonts w:ascii="Cambria Math" w:hAnsi="Cambria Math"/>
          <w:szCs w:val="22"/>
        </w:rPr>
        <w:t>Il est répondu par écrit à l’ensemble des candidats ayant retiré un dossier. Les questions ne peuvent intervenir moins de 6</w:t>
      </w:r>
      <w:r>
        <w:rPr>
          <w:rFonts w:ascii="Cambria Math" w:hAnsi="Cambria Math"/>
          <w:szCs w:val="22"/>
        </w:rPr>
        <w:t xml:space="preserve"> </w:t>
      </w:r>
      <w:r w:rsidRPr="00CD4817">
        <w:rPr>
          <w:rFonts w:ascii="Cambria Math" w:hAnsi="Cambria Math"/>
          <w:szCs w:val="22"/>
        </w:rPr>
        <w:t>jours calendaires avant la date limite de remise des offres.</w:t>
      </w:r>
    </w:p>
    <w:p w14:paraId="62F6886E" w14:textId="77777777" w:rsidR="006B10CD" w:rsidRPr="00CD4817" w:rsidRDefault="006B10CD" w:rsidP="006B10CD">
      <w:pPr>
        <w:ind w:left="567"/>
        <w:jc w:val="both"/>
        <w:rPr>
          <w:rFonts w:ascii="Cambria Math" w:hAnsi="Cambria Math"/>
          <w:szCs w:val="22"/>
        </w:rPr>
      </w:pPr>
    </w:p>
    <w:p w14:paraId="26DCD5EE" w14:textId="77777777" w:rsidR="006B10CD" w:rsidRPr="00CD4817" w:rsidRDefault="006B10CD" w:rsidP="006B10CD">
      <w:pPr>
        <w:ind w:left="567"/>
        <w:jc w:val="both"/>
        <w:rPr>
          <w:rFonts w:ascii="Cambria Math" w:hAnsi="Cambria Math"/>
          <w:szCs w:val="22"/>
        </w:rPr>
      </w:pPr>
      <w:r w:rsidRPr="00CD4817">
        <w:rPr>
          <w:rFonts w:ascii="Cambria Math" w:hAnsi="Cambria Math"/>
          <w:szCs w:val="22"/>
        </w:rPr>
        <w:t>Une réponse sera alors adressée à toutes les entreprises, via cette plateforme, au maximum 4 jours calendaires avant la date limite de remise des offres.</w:t>
      </w:r>
    </w:p>
    <w:p w14:paraId="65D78EA8" w14:textId="77777777" w:rsidR="004F4337" w:rsidRPr="00CD4817" w:rsidRDefault="004F4337" w:rsidP="001A29BC">
      <w:pPr>
        <w:ind w:left="426"/>
        <w:jc w:val="both"/>
        <w:rPr>
          <w:rFonts w:ascii="Cambria Math" w:hAnsi="Cambria Math"/>
          <w:szCs w:val="22"/>
        </w:rPr>
      </w:pPr>
    </w:p>
    <w:p w14:paraId="1988B1A1" w14:textId="77777777" w:rsidR="00DC1A47" w:rsidRPr="00CD4817" w:rsidRDefault="00DC1A47" w:rsidP="007E68C1">
      <w:pPr>
        <w:pStyle w:val="Titre2"/>
        <w:spacing w:before="0"/>
        <w:rPr>
          <w:rFonts w:ascii="Cambria Math" w:hAnsi="Cambria Math"/>
        </w:rPr>
      </w:pPr>
      <w:bookmarkStart w:id="36" w:name="_Toc167593239"/>
      <w:bookmarkStart w:id="37" w:name="_Toc82599487"/>
      <w:r w:rsidRPr="00CD4817">
        <w:rPr>
          <w:rFonts w:ascii="Cambria Math" w:hAnsi="Cambria Math"/>
        </w:rPr>
        <w:t>Modifications du dossier de consultation</w:t>
      </w:r>
      <w:bookmarkEnd w:id="36"/>
      <w:bookmarkEnd w:id="37"/>
    </w:p>
    <w:p w14:paraId="2C1324DD" w14:textId="77777777" w:rsidR="00DC1A47" w:rsidRPr="00CD4817" w:rsidRDefault="00DC1A47" w:rsidP="007B3480">
      <w:pPr>
        <w:ind w:left="397"/>
        <w:jc w:val="both"/>
        <w:rPr>
          <w:rFonts w:ascii="Cambria Math" w:hAnsi="Cambria Math"/>
          <w:szCs w:val="22"/>
        </w:rPr>
      </w:pPr>
    </w:p>
    <w:p w14:paraId="3279B0E9" w14:textId="77777777" w:rsidR="006B10CD" w:rsidRPr="00CD4817" w:rsidRDefault="006B10CD" w:rsidP="006B10CD">
      <w:pPr>
        <w:ind w:left="567"/>
        <w:jc w:val="both"/>
        <w:rPr>
          <w:rFonts w:ascii="Cambria Math" w:hAnsi="Cambria Math"/>
          <w:szCs w:val="22"/>
        </w:rPr>
      </w:pPr>
      <w:r w:rsidRPr="00CD4817">
        <w:rPr>
          <w:rFonts w:ascii="Cambria Math" w:hAnsi="Cambria Math"/>
          <w:szCs w:val="22"/>
        </w:rPr>
        <w:t>Le pouvoir adjudicateur se réserve le droit d'apporter, au plus tard 4 jours calendaires avant la date limite fixée pour la remise des offres, des modifications de détail au dossier de consultation des entreprises. Les concurrents devront alors répondre sur la base du dossier modifié sans pouvoir élever aucune réclamation à ce sujet.</w:t>
      </w:r>
    </w:p>
    <w:p w14:paraId="01849AF0" w14:textId="77777777" w:rsidR="006B10CD" w:rsidRPr="00CD4817" w:rsidRDefault="006B10CD" w:rsidP="006B10CD">
      <w:pPr>
        <w:ind w:left="567"/>
        <w:jc w:val="both"/>
        <w:rPr>
          <w:rFonts w:ascii="Cambria Math" w:hAnsi="Cambria Math"/>
          <w:szCs w:val="22"/>
        </w:rPr>
      </w:pPr>
    </w:p>
    <w:p w14:paraId="573896D1" w14:textId="77777777" w:rsidR="006B10CD" w:rsidRPr="00CD4817" w:rsidRDefault="006B10CD" w:rsidP="006B10CD">
      <w:pPr>
        <w:pStyle w:val="Normal1"/>
        <w:tabs>
          <w:tab w:val="clear" w:pos="284"/>
          <w:tab w:val="clear" w:pos="567"/>
          <w:tab w:val="clear" w:pos="851"/>
        </w:tabs>
        <w:ind w:left="567" w:firstLine="0"/>
        <w:rPr>
          <w:rFonts w:ascii="Cambria Math" w:hAnsi="Cambria Math"/>
        </w:rPr>
      </w:pPr>
      <w:r w:rsidRPr="00CD4817">
        <w:rPr>
          <w:rFonts w:ascii="Cambria Math" w:hAnsi="Cambria Math"/>
        </w:rPr>
        <w:t>Si, pendant l’étude du dossier par les candidats, la date limite de réception des offres est reportée, la disposition précédente est applicable en fonction de cette nouvelle date.</w:t>
      </w:r>
    </w:p>
    <w:p w14:paraId="67929083" w14:textId="4A0AF0F5" w:rsidR="0030238D" w:rsidRPr="00CD4817" w:rsidRDefault="0030238D" w:rsidP="005C5235">
      <w:pPr>
        <w:pStyle w:val="Normal1"/>
        <w:tabs>
          <w:tab w:val="clear" w:pos="284"/>
          <w:tab w:val="clear" w:pos="567"/>
          <w:tab w:val="clear" w:pos="851"/>
        </w:tabs>
        <w:ind w:firstLine="0"/>
        <w:rPr>
          <w:rFonts w:ascii="Cambria Math" w:hAnsi="Cambria Math"/>
          <w:szCs w:val="22"/>
        </w:rPr>
      </w:pPr>
    </w:p>
    <w:p w14:paraId="7C504899" w14:textId="5B0D06D9" w:rsidR="002A1C95" w:rsidRDefault="00A14FA5" w:rsidP="005A63DC">
      <w:pPr>
        <w:pStyle w:val="Titre1"/>
        <w:spacing w:before="0"/>
        <w:rPr>
          <w:rFonts w:ascii="Cambria Math" w:hAnsi="Cambria Math"/>
        </w:rPr>
      </w:pPr>
      <w:bookmarkStart w:id="38" w:name="_Toc167593240"/>
      <w:bookmarkStart w:id="39" w:name="_Toc82599488"/>
      <w:r w:rsidRPr="00CD4817">
        <w:rPr>
          <w:rFonts w:ascii="Cambria Math" w:hAnsi="Cambria Math"/>
        </w:rPr>
        <w:t xml:space="preserve">Conditions </w:t>
      </w:r>
      <w:bookmarkEnd w:id="38"/>
      <w:r w:rsidR="00A17271">
        <w:rPr>
          <w:rFonts w:ascii="Cambria Math" w:hAnsi="Cambria Math"/>
        </w:rPr>
        <w:t>d’envoi et de remise des offres</w:t>
      </w:r>
      <w:bookmarkEnd w:id="39"/>
    </w:p>
    <w:p w14:paraId="2EFE1230" w14:textId="77777777" w:rsidR="00635BF6" w:rsidRPr="00CD4817" w:rsidRDefault="00A14FA5" w:rsidP="00DD0A84">
      <w:pPr>
        <w:pStyle w:val="Titre2"/>
        <w:numPr>
          <w:ilvl w:val="2"/>
          <w:numId w:val="16"/>
        </w:numPr>
        <w:rPr>
          <w:rFonts w:ascii="Cambria Math" w:hAnsi="Cambria Math"/>
        </w:rPr>
      </w:pPr>
      <w:bookmarkStart w:id="40" w:name="_Toc167593241"/>
      <w:bookmarkStart w:id="41" w:name="_Toc82599490"/>
      <w:r w:rsidRPr="00CD4817">
        <w:rPr>
          <w:rFonts w:ascii="Cambria Math" w:hAnsi="Cambria Math"/>
        </w:rPr>
        <w:t>Contenu du dossier de candidature</w:t>
      </w:r>
      <w:bookmarkStart w:id="42" w:name="_Toc418061449"/>
      <w:bookmarkEnd w:id="40"/>
      <w:bookmarkEnd w:id="41"/>
    </w:p>
    <w:p w14:paraId="640C97F9" w14:textId="77777777" w:rsidR="00AB4701" w:rsidRPr="00CD4817" w:rsidRDefault="00AB4701" w:rsidP="00AB4701">
      <w:pPr>
        <w:rPr>
          <w:rFonts w:ascii="Cambria Math" w:hAnsi="Cambria Math"/>
          <w:b/>
          <w:u w:val="single"/>
        </w:rPr>
      </w:pPr>
      <w:bookmarkStart w:id="43" w:name="_Toc418061450"/>
      <w:bookmarkEnd w:id="42"/>
    </w:p>
    <w:p w14:paraId="522F11CF" w14:textId="5CD2C58D" w:rsidR="00635BF6" w:rsidRPr="00CD4817" w:rsidRDefault="005C5235" w:rsidP="00AB4701">
      <w:pPr>
        <w:rPr>
          <w:rFonts w:ascii="Cambria Math" w:hAnsi="Cambria Math"/>
          <w:b/>
          <w:u w:val="single"/>
        </w:rPr>
      </w:pPr>
      <w:r>
        <w:rPr>
          <w:rFonts w:ascii="Cambria Math" w:hAnsi="Cambria Math"/>
          <w:b/>
          <w:u w:val="single"/>
        </w:rPr>
        <w:t>1</w:t>
      </w:r>
      <w:r w:rsidR="0032053D" w:rsidRPr="00CD4817">
        <w:rPr>
          <w:rFonts w:ascii="Cambria Math" w:hAnsi="Cambria Math"/>
          <w:b/>
          <w:u w:val="single"/>
        </w:rPr>
        <w:t>.1</w:t>
      </w:r>
      <w:r w:rsidR="004F3201" w:rsidRPr="00CD4817">
        <w:rPr>
          <w:rFonts w:ascii="Cambria Math" w:hAnsi="Cambria Math"/>
          <w:b/>
          <w:u w:val="single"/>
        </w:rPr>
        <w:t xml:space="preserve"> Dépôt dit « classique » des candidatures (= par voie </w:t>
      </w:r>
      <w:r w:rsidR="00E83C55" w:rsidRPr="00CD4817">
        <w:rPr>
          <w:rFonts w:ascii="Cambria Math" w:hAnsi="Cambria Math"/>
          <w:b/>
          <w:u w:val="single"/>
        </w:rPr>
        <w:t>électronique</w:t>
      </w:r>
      <w:r w:rsidR="00635BF6" w:rsidRPr="00CD4817">
        <w:rPr>
          <w:rFonts w:ascii="Cambria Math" w:hAnsi="Cambria Math"/>
          <w:b/>
          <w:u w:val="single"/>
        </w:rPr>
        <w:t>)</w:t>
      </w:r>
      <w:bookmarkEnd w:id="43"/>
    </w:p>
    <w:p w14:paraId="72CB10AE" w14:textId="77777777" w:rsidR="00635BF6" w:rsidRPr="00CD4817" w:rsidRDefault="00635BF6" w:rsidP="007B3480">
      <w:pPr>
        <w:jc w:val="both"/>
        <w:rPr>
          <w:rFonts w:ascii="Cambria Math" w:hAnsi="Cambria Math"/>
          <w:szCs w:val="22"/>
        </w:rPr>
      </w:pPr>
    </w:p>
    <w:p w14:paraId="734BE549" w14:textId="77777777" w:rsidR="00E6507C" w:rsidRPr="00CD4817" w:rsidRDefault="00D378CC" w:rsidP="00E6507C">
      <w:pPr>
        <w:spacing w:before="120" w:after="120"/>
        <w:jc w:val="both"/>
        <w:rPr>
          <w:rFonts w:ascii="Cambria Math" w:hAnsi="Cambria Math"/>
        </w:rPr>
      </w:pPr>
      <w:r w:rsidRPr="00CD4817">
        <w:rPr>
          <w:rFonts w:ascii="Cambria Math" w:hAnsi="Cambria Math"/>
          <w:szCs w:val="22"/>
        </w:rPr>
        <w:t xml:space="preserve">Le candidat devra joindre à l'appui de son offre un dossier de candidature composé des pièces administratives suivantes </w:t>
      </w:r>
      <w:r w:rsidR="00E6507C" w:rsidRPr="00CD4817">
        <w:rPr>
          <w:rFonts w:ascii="Cambria Math" w:hAnsi="Cambria Math"/>
        </w:rPr>
        <w:t>(</w:t>
      </w:r>
      <w:r w:rsidR="006B411D" w:rsidRPr="00CD4817">
        <w:rPr>
          <w:rFonts w:ascii="Cambria Math" w:hAnsi="Cambria Math"/>
        </w:rPr>
        <w:t xml:space="preserve">si </w:t>
      </w:r>
      <w:r w:rsidR="00E6507C" w:rsidRPr="00CD4817">
        <w:rPr>
          <w:rFonts w:ascii="Cambria Math" w:hAnsi="Cambria Math"/>
        </w:rPr>
        <w:t>celles-ci ne sont pas remis</w:t>
      </w:r>
      <w:r w:rsidR="00250F7B" w:rsidRPr="00CD4817">
        <w:rPr>
          <w:rFonts w:ascii="Cambria Math" w:hAnsi="Cambria Math"/>
        </w:rPr>
        <w:t>es</w:t>
      </w:r>
      <w:r w:rsidR="00E6507C" w:rsidRPr="00CD4817">
        <w:rPr>
          <w:rFonts w:ascii="Cambria Math" w:hAnsi="Cambria Math"/>
        </w:rPr>
        <w:t xml:space="preserve"> en français, une traduction des documents devra être jointe au dossier de candidature</w:t>
      </w:r>
      <w:r w:rsidR="0030238D" w:rsidRPr="00CD4817">
        <w:rPr>
          <w:rFonts w:ascii="Cambria Math" w:hAnsi="Cambria Math"/>
        </w:rPr>
        <w:t xml:space="preserve"> certifiée conforme à l’original par un traducteur assermenté ; cette traduction doit concerner l’ensemble des documents remis dans l’offre</w:t>
      </w:r>
      <w:r w:rsidR="00E6507C" w:rsidRPr="00CD4817">
        <w:rPr>
          <w:rFonts w:ascii="Cambria Math" w:hAnsi="Cambria Math"/>
        </w:rPr>
        <w:t>) :</w:t>
      </w:r>
    </w:p>
    <w:p w14:paraId="41A807F2" w14:textId="77777777" w:rsidR="00E6507C" w:rsidRPr="00CD4817" w:rsidRDefault="00E6507C" w:rsidP="00DD0A84">
      <w:pPr>
        <w:keepNext/>
        <w:numPr>
          <w:ilvl w:val="1"/>
          <w:numId w:val="21"/>
        </w:numPr>
        <w:tabs>
          <w:tab w:val="left" w:pos="284"/>
        </w:tabs>
        <w:spacing w:before="100"/>
        <w:ind w:left="284" w:hanging="284"/>
        <w:rPr>
          <w:rFonts w:ascii="Cambria Math" w:hAnsi="Cambria Math"/>
        </w:rPr>
      </w:pPr>
      <w:r w:rsidRPr="00CD4817">
        <w:rPr>
          <w:rFonts w:ascii="Cambria Math" w:hAnsi="Cambria Math"/>
        </w:rPr>
        <w:lastRenderedPageBreak/>
        <w:t xml:space="preserve">Lettre de candidature ou le DC1 (Lettre de candidature et désignation du mandataire par ses </w:t>
      </w:r>
      <w:r w:rsidR="00526802">
        <w:rPr>
          <w:rFonts w:ascii="Cambria Math" w:hAnsi="Cambria Math"/>
        </w:rPr>
        <w:t xml:space="preserve">           </w:t>
      </w:r>
      <w:r w:rsidRPr="00CD4817">
        <w:rPr>
          <w:rFonts w:ascii="Cambria Math" w:hAnsi="Cambria Math"/>
        </w:rPr>
        <w:t>co-traitants)</w:t>
      </w:r>
    </w:p>
    <w:p w14:paraId="6645B471" w14:textId="77777777" w:rsidR="00E6507C" w:rsidRPr="00CD4817" w:rsidRDefault="00E6507C" w:rsidP="00CA7E69">
      <w:pPr>
        <w:ind w:left="360"/>
        <w:jc w:val="both"/>
        <w:rPr>
          <w:rFonts w:ascii="Cambria Math" w:hAnsi="Cambria Math"/>
          <w:b/>
          <w:szCs w:val="22"/>
        </w:rPr>
      </w:pPr>
    </w:p>
    <w:p w14:paraId="1B28319D" w14:textId="77777777" w:rsidR="00CA7E69" w:rsidRPr="00CD4817" w:rsidRDefault="00CA7E69" w:rsidP="00CA7E69">
      <w:pPr>
        <w:ind w:left="360"/>
        <w:jc w:val="both"/>
        <w:rPr>
          <w:rFonts w:ascii="Cambria Math" w:hAnsi="Cambria Math"/>
          <w:b/>
          <w:szCs w:val="22"/>
        </w:rPr>
      </w:pPr>
      <w:r w:rsidRPr="00CD4817">
        <w:rPr>
          <w:rFonts w:ascii="Cambria Math" w:hAnsi="Cambria Math"/>
          <w:b/>
          <w:szCs w:val="22"/>
        </w:rPr>
        <w:t>A NOTER : La réponse par le biais d’un courtier et/ou en co-assurance est considérée comme un groupement conjoint, chaque partie devant fournir les documents ci-dessous à l’exception de « La lettre de candidature » qui devra être produite en un seul exemplaire pour l’ensemble du groupement.</w:t>
      </w:r>
    </w:p>
    <w:p w14:paraId="3C860A77" w14:textId="77777777" w:rsidR="009633E6" w:rsidRDefault="009633E6" w:rsidP="00CA7E69">
      <w:pPr>
        <w:ind w:left="360"/>
        <w:jc w:val="both"/>
        <w:rPr>
          <w:rFonts w:ascii="Cambria Math" w:hAnsi="Cambria Math"/>
          <w:sz w:val="26"/>
        </w:rPr>
      </w:pPr>
    </w:p>
    <w:p w14:paraId="66F42F00" w14:textId="7B5A5F2D" w:rsidR="003323A9" w:rsidRPr="00CD4817" w:rsidRDefault="005C5235" w:rsidP="003323A9">
      <w:pPr>
        <w:ind w:left="360"/>
        <w:jc w:val="both"/>
        <w:rPr>
          <w:rFonts w:ascii="Cambria Math" w:hAnsi="Cambria Math"/>
          <w:i/>
          <w:szCs w:val="22"/>
        </w:rPr>
      </w:pPr>
      <w:r>
        <w:rPr>
          <w:rFonts w:ascii="Cambria Math" w:hAnsi="Cambria Math"/>
          <w:i/>
          <w:szCs w:val="22"/>
        </w:rPr>
        <w:t>1</w:t>
      </w:r>
      <w:r w:rsidR="003323A9" w:rsidRPr="00CD4817">
        <w:rPr>
          <w:rFonts w:ascii="Cambria Math" w:hAnsi="Cambria Math"/>
          <w:i/>
          <w:szCs w:val="22"/>
        </w:rPr>
        <w:t xml:space="preserve">.1.A SITUATION PROPRE DES CANDIDATS : </w:t>
      </w:r>
    </w:p>
    <w:p w14:paraId="40BBF8D4" w14:textId="64423C1D" w:rsidR="003323A9" w:rsidRPr="00CD4817" w:rsidRDefault="003323A9" w:rsidP="00DD0A84">
      <w:pPr>
        <w:numPr>
          <w:ilvl w:val="0"/>
          <w:numId w:val="10"/>
        </w:numPr>
        <w:overflowPunct w:val="0"/>
        <w:autoSpaceDE w:val="0"/>
        <w:autoSpaceDN w:val="0"/>
        <w:adjustRightInd w:val="0"/>
        <w:ind w:right="142"/>
        <w:jc w:val="both"/>
        <w:textAlignment w:val="baseline"/>
        <w:rPr>
          <w:rFonts w:ascii="Cambria Math" w:hAnsi="Cambria Math"/>
          <w:szCs w:val="22"/>
        </w:rPr>
      </w:pPr>
      <w:r w:rsidRPr="00CD4817">
        <w:rPr>
          <w:rFonts w:ascii="Cambria Math" w:hAnsi="Cambria Math"/>
          <w:szCs w:val="22"/>
        </w:rPr>
        <w:t xml:space="preserve">Déclaration sur l'honneur du candidat justifiant qu'il n'entre dans aucun des cas mentionnés </w:t>
      </w:r>
      <w:r w:rsidR="0081649D" w:rsidRPr="00CD4817">
        <w:rPr>
          <w:rFonts w:ascii="Cambria Math" w:hAnsi="Cambria Math"/>
          <w:szCs w:val="22"/>
        </w:rPr>
        <w:t xml:space="preserve">à l’article </w:t>
      </w:r>
      <w:r w:rsidR="0081649D" w:rsidRPr="00CD4817">
        <w:rPr>
          <w:rFonts w:ascii="Cambria Math" w:hAnsi="Cambria Math"/>
        </w:rPr>
        <w:t xml:space="preserve">L. 2141 du Code de la Commande Publique </w:t>
      </w:r>
      <w:r w:rsidRPr="00CD4817">
        <w:rPr>
          <w:rFonts w:ascii="Cambria Math" w:hAnsi="Cambria Math"/>
          <w:szCs w:val="22"/>
        </w:rPr>
        <w:t>concernant les interdictions de soumissionner et qu’il est en règle au regard des articles L. 5212-1 à L. 5212-11 du code du travail concernant l’emploi des travailleurs handicapés (</w:t>
      </w:r>
      <w:r w:rsidRPr="00CD4817">
        <w:rPr>
          <w:rFonts w:ascii="Cambria Math" w:hAnsi="Cambria Math"/>
          <w:b/>
          <w:szCs w:val="22"/>
        </w:rPr>
        <w:t xml:space="preserve">OU le formulaire DC1 « Lettre de candidature et d'habilitation du mandataire par ses cocontractants » dans sa version du </w:t>
      </w:r>
      <w:r w:rsidR="006776C3">
        <w:rPr>
          <w:rFonts w:ascii="Cambria Math" w:hAnsi="Cambria Math"/>
          <w:b/>
          <w:szCs w:val="22"/>
        </w:rPr>
        <w:t>1er avril 2019</w:t>
      </w:r>
      <w:r w:rsidRPr="00CD4817">
        <w:rPr>
          <w:rFonts w:ascii="Cambria Math" w:hAnsi="Cambria Math"/>
          <w:szCs w:val="22"/>
        </w:rPr>
        <w:t xml:space="preserve">, disponible à l'adresse suivante : </w:t>
      </w:r>
      <w:hyperlink r:id="rId16" w:history="1">
        <w:r w:rsidRPr="00CD4817">
          <w:rPr>
            <w:rStyle w:val="Lienhypertexte"/>
            <w:rFonts w:ascii="Cambria Math" w:hAnsi="Cambria Math"/>
            <w:szCs w:val="22"/>
          </w:rPr>
          <w:t>http://www.economie.gouv.fr/daj/formulaires-declaration-du-candidat</w:t>
        </w:r>
      </w:hyperlink>
      <w:r w:rsidRPr="00CD4817">
        <w:rPr>
          <w:rFonts w:ascii="Cambria Math" w:hAnsi="Cambria Math"/>
          <w:szCs w:val="22"/>
        </w:rPr>
        <w:t>) ;</w:t>
      </w:r>
    </w:p>
    <w:p w14:paraId="43C7F43E" w14:textId="77777777" w:rsidR="003323A9" w:rsidRPr="00CD4817" w:rsidRDefault="003323A9" w:rsidP="003323A9">
      <w:pPr>
        <w:pStyle w:val="Normal2"/>
        <w:tabs>
          <w:tab w:val="clear" w:pos="567"/>
          <w:tab w:val="clear" w:pos="851"/>
          <w:tab w:val="clear" w:pos="1134"/>
        </w:tabs>
        <w:ind w:left="720" w:firstLine="0"/>
        <w:rPr>
          <w:rFonts w:ascii="Cambria Math" w:hAnsi="Cambria Math" w:cs="Arial"/>
          <w:szCs w:val="22"/>
        </w:rPr>
      </w:pPr>
    </w:p>
    <w:p w14:paraId="68F1C643" w14:textId="57B33EDB" w:rsidR="003323A9" w:rsidRPr="00CD4817" w:rsidRDefault="00F4280F" w:rsidP="003323A9">
      <w:pPr>
        <w:pStyle w:val="Normal2"/>
        <w:ind w:left="567" w:firstLine="0"/>
        <w:rPr>
          <w:rFonts w:ascii="Cambria Math" w:hAnsi="Cambria Math" w:cs="Arial"/>
          <w:szCs w:val="22"/>
        </w:rPr>
      </w:pPr>
      <w:r w:rsidRPr="00CD4817">
        <w:rPr>
          <w:rFonts w:ascii="Cambria Math" w:hAnsi="Cambria Math" w:cs="Arial"/>
          <w:szCs w:val="22"/>
        </w:rPr>
        <w:t>* s'il intervient en tant que</w:t>
      </w:r>
      <w:r w:rsidR="003323A9" w:rsidRPr="00CD4817">
        <w:rPr>
          <w:rFonts w:ascii="Cambria Math" w:hAnsi="Cambria Math" w:cs="Arial"/>
          <w:szCs w:val="22"/>
        </w:rPr>
        <w:t xml:space="preserve"> Courtier ou agent général, une copie du mandat pour agir au nom de la (les) compagnie(s) qu'il entend saisir ; une attestation d'assurance de garantie financière et de responsabilité civile professionnelle en cours de validité conformément aux articles L-530-1et L 530-2 du code des Assurances ; une attestation d’inscription à l’ORIAS en cours de validité.</w:t>
      </w:r>
    </w:p>
    <w:p w14:paraId="1E4FED15" w14:textId="77777777" w:rsidR="003323A9" w:rsidRPr="00CD4817" w:rsidRDefault="003323A9" w:rsidP="003323A9">
      <w:pPr>
        <w:pStyle w:val="Normal2"/>
        <w:ind w:left="567" w:firstLine="0"/>
        <w:rPr>
          <w:rFonts w:ascii="Cambria Math" w:hAnsi="Cambria Math" w:cs="Arial"/>
          <w:szCs w:val="22"/>
        </w:rPr>
      </w:pPr>
    </w:p>
    <w:p w14:paraId="7B46F1F4" w14:textId="2F82804A" w:rsidR="003323A9" w:rsidRPr="00CD4817" w:rsidRDefault="003323A9" w:rsidP="003323A9">
      <w:pPr>
        <w:pStyle w:val="Normal2"/>
        <w:ind w:left="567" w:firstLine="0"/>
        <w:rPr>
          <w:rFonts w:ascii="Cambria Math" w:hAnsi="Cambria Math" w:cs="Arial"/>
          <w:szCs w:val="22"/>
        </w:rPr>
      </w:pPr>
      <w:r w:rsidRPr="00CD4817">
        <w:rPr>
          <w:rFonts w:ascii="Cambria Math" w:hAnsi="Cambria Math" w:cs="Arial"/>
          <w:szCs w:val="22"/>
        </w:rPr>
        <w:t>* s'il intervient en tant qu’entreprise d’assurance une attestation de responsabilité civile professionnelle en cours de validité conformément aux articles L-530-1 et L 530-2 du code des Assurances ; l’Agrément émis par le Ministère de l’</w:t>
      </w:r>
      <w:r w:rsidR="0020276D" w:rsidRPr="00CD4817">
        <w:rPr>
          <w:rFonts w:ascii="Cambria Math" w:hAnsi="Cambria Math" w:cs="Arial"/>
          <w:szCs w:val="22"/>
        </w:rPr>
        <w:t>Économie</w:t>
      </w:r>
      <w:r w:rsidRPr="00CD4817">
        <w:rPr>
          <w:rFonts w:ascii="Cambria Math" w:hAnsi="Cambria Math" w:cs="Arial"/>
          <w:szCs w:val="22"/>
        </w:rPr>
        <w:t xml:space="preserve"> et des Finances ou de l’Autorité de Contrôle Prudentiel (ACP). </w:t>
      </w:r>
    </w:p>
    <w:p w14:paraId="6BBD07BD" w14:textId="77777777" w:rsidR="003323A9" w:rsidRPr="00CD4817" w:rsidRDefault="003323A9" w:rsidP="003323A9">
      <w:pPr>
        <w:pStyle w:val="Normal2"/>
        <w:rPr>
          <w:rFonts w:ascii="Cambria Math" w:hAnsi="Cambria Math" w:cs="Arial"/>
          <w:color w:val="434343"/>
          <w:szCs w:val="22"/>
        </w:rPr>
      </w:pPr>
    </w:p>
    <w:p w14:paraId="4DDEBF4B" w14:textId="534EA7E5" w:rsidR="003323A9" w:rsidRPr="00CD4817" w:rsidRDefault="005C5235" w:rsidP="003323A9">
      <w:pPr>
        <w:pStyle w:val="Normal2"/>
        <w:rPr>
          <w:rFonts w:ascii="Cambria Math" w:hAnsi="Cambria Math" w:cs="Arial"/>
          <w:i/>
          <w:color w:val="000000"/>
          <w:szCs w:val="22"/>
        </w:rPr>
      </w:pPr>
      <w:r>
        <w:rPr>
          <w:rFonts w:ascii="Cambria Math" w:hAnsi="Cambria Math" w:cs="Arial"/>
          <w:i/>
          <w:color w:val="000000"/>
          <w:szCs w:val="22"/>
        </w:rPr>
        <w:t>1</w:t>
      </w:r>
      <w:r w:rsidR="003323A9" w:rsidRPr="00CD4817">
        <w:rPr>
          <w:rFonts w:ascii="Cambria Math" w:hAnsi="Cambria Math" w:cs="Arial"/>
          <w:i/>
          <w:color w:val="000000"/>
          <w:szCs w:val="22"/>
        </w:rPr>
        <w:t xml:space="preserve">.1.B </w:t>
      </w:r>
      <w:r w:rsidR="00E50791">
        <w:rPr>
          <w:rFonts w:ascii="Cambria Math" w:hAnsi="Cambria Math" w:cs="Arial"/>
          <w:i/>
          <w:color w:val="000000"/>
          <w:szCs w:val="22"/>
        </w:rPr>
        <w:t xml:space="preserve">  </w:t>
      </w:r>
      <w:r w:rsidR="003323A9" w:rsidRPr="00CD4817">
        <w:rPr>
          <w:rFonts w:ascii="Cambria Math" w:hAnsi="Cambria Math" w:cs="Arial"/>
          <w:i/>
          <w:color w:val="000000"/>
          <w:szCs w:val="22"/>
        </w:rPr>
        <w:t xml:space="preserve">CAPACITE ECONOMIQUE ET FINANCIERE : </w:t>
      </w:r>
    </w:p>
    <w:p w14:paraId="755D6DCB" w14:textId="77777777" w:rsidR="003323A9" w:rsidRPr="00CD4817" w:rsidRDefault="003323A9" w:rsidP="003323A9">
      <w:pPr>
        <w:pStyle w:val="Normal2"/>
        <w:ind w:left="567" w:firstLine="0"/>
        <w:rPr>
          <w:rFonts w:ascii="Cambria Math" w:hAnsi="Cambria Math" w:cs="Arial"/>
          <w:szCs w:val="22"/>
        </w:rPr>
      </w:pPr>
      <w:r w:rsidRPr="00CD4817">
        <w:rPr>
          <w:rFonts w:ascii="Cambria Math" w:hAnsi="Cambria Math" w:cs="Arial"/>
          <w:szCs w:val="22"/>
        </w:rPr>
        <w:t xml:space="preserve">Renseignements et formalités nécessaires pour évaluer si ces exigences sont remplies : </w:t>
      </w:r>
    </w:p>
    <w:p w14:paraId="1C4A04E0" w14:textId="459C7554" w:rsidR="003323A9" w:rsidRPr="00CD4817" w:rsidRDefault="003323A9" w:rsidP="00DD0A84">
      <w:pPr>
        <w:numPr>
          <w:ilvl w:val="0"/>
          <w:numId w:val="10"/>
        </w:numPr>
        <w:overflowPunct w:val="0"/>
        <w:autoSpaceDE w:val="0"/>
        <w:autoSpaceDN w:val="0"/>
        <w:adjustRightInd w:val="0"/>
        <w:ind w:right="142"/>
        <w:jc w:val="both"/>
        <w:textAlignment w:val="baseline"/>
        <w:rPr>
          <w:rFonts w:ascii="Cambria Math" w:hAnsi="Cambria Math"/>
          <w:szCs w:val="22"/>
        </w:rPr>
      </w:pPr>
      <w:r w:rsidRPr="00CD4817">
        <w:rPr>
          <w:rFonts w:ascii="Cambria Math" w:hAnsi="Cambria Math"/>
          <w:szCs w:val="22"/>
        </w:rPr>
        <w:t>L’indication du chiffre d'affaires global et concernant les services objet du marché réalisés au cours des trois derniers exercices disponibles en fonction de la date de création de l’entreprise ou du début d’activité de l’entreprise, dans la mesure où les informations sur ces chiffres d’affaires sont disponibles (</w:t>
      </w:r>
      <w:r w:rsidRPr="00CD4817">
        <w:rPr>
          <w:rFonts w:ascii="Cambria Math" w:hAnsi="Cambria Math"/>
          <w:b/>
          <w:szCs w:val="22"/>
        </w:rPr>
        <w:t xml:space="preserve">OU le formulaire DC2 « Déclaration du candidat individuel ou du membre du groupement » dans sa version du </w:t>
      </w:r>
      <w:r w:rsidR="00633603">
        <w:rPr>
          <w:rFonts w:ascii="Cambria Math" w:hAnsi="Cambria Math"/>
          <w:b/>
          <w:szCs w:val="22"/>
        </w:rPr>
        <w:t>1er avril 2019</w:t>
      </w:r>
      <w:r w:rsidRPr="00CD4817">
        <w:rPr>
          <w:rFonts w:ascii="Cambria Math" w:hAnsi="Cambria Math"/>
          <w:b/>
          <w:szCs w:val="22"/>
        </w:rPr>
        <w:t xml:space="preserve">, disponible à l'adresse suivante : </w:t>
      </w:r>
      <w:hyperlink r:id="rId17" w:history="1">
        <w:r w:rsidRPr="00CD4817">
          <w:rPr>
            <w:rFonts w:ascii="Cambria Math" w:hAnsi="Cambria Math"/>
            <w:b/>
            <w:szCs w:val="22"/>
          </w:rPr>
          <w:t>http://www.economie.gouv.fr/daj/formulaires-declaration-du-candidat</w:t>
        </w:r>
      </w:hyperlink>
      <w:r w:rsidRPr="00CD4817">
        <w:rPr>
          <w:rFonts w:ascii="Cambria Math" w:hAnsi="Cambria Math"/>
          <w:szCs w:val="22"/>
        </w:rPr>
        <w:t>) ;</w:t>
      </w:r>
    </w:p>
    <w:p w14:paraId="5EA9D03A" w14:textId="77777777" w:rsidR="003323A9" w:rsidRPr="00CD4817" w:rsidRDefault="003323A9" w:rsidP="003323A9">
      <w:pPr>
        <w:pStyle w:val="Normal2"/>
        <w:ind w:left="567" w:firstLine="0"/>
        <w:rPr>
          <w:rFonts w:ascii="Cambria Math" w:hAnsi="Cambria Math" w:cs="Arial"/>
          <w:szCs w:val="22"/>
        </w:rPr>
      </w:pPr>
    </w:p>
    <w:p w14:paraId="33A62C85" w14:textId="11FA3BEA" w:rsidR="003323A9" w:rsidRPr="00CD4817" w:rsidRDefault="005C5235" w:rsidP="003323A9">
      <w:pPr>
        <w:pStyle w:val="Normal2"/>
        <w:rPr>
          <w:rFonts w:ascii="Cambria Math" w:hAnsi="Cambria Math" w:cs="Arial"/>
          <w:i/>
          <w:noProof/>
          <w:color w:val="000000"/>
          <w:szCs w:val="22"/>
        </w:rPr>
      </w:pPr>
      <w:r>
        <w:rPr>
          <w:rFonts w:ascii="Cambria Math" w:hAnsi="Cambria Math" w:cs="Arial"/>
          <w:i/>
          <w:color w:val="000000"/>
          <w:szCs w:val="22"/>
        </w:rPr>
        <w:t>1</w:t>
      </w:r>
      <w:r w:rsidR="003323A9" w:rsidRPr="00CD4817">
        <w:rPr>
          <w:rFonts w:ascii="Cambria Math" w:hAnsi="Cambria Math" w:cs="Arial"/>
          <w:i/>
          <w:color w:val="000000"/>
          <w:szCs w:val="22"/>
        </w:rPr>
        <w:t xml:space="preserve">.1.C </w:t>
      </w:r>
      <w:r w:rsidR="00E50791">
        <w:rPr>
          <w:rFonts w:ascii="Cambria Math" w:hAnsi="Cambria Math" w:cs="Arial"/>
          <w:i/>
          <w:color w:val="000000"/>
          <w:szCs w:val="22"/>
        </w:rPr>
        <w:t xml:space="preserve">   </w:t>
      </w:r>
      <w:r w:rsidR="003323A9" w:rsidRPr="00CD4817">
        <w:rPr>
          <w:rFonts w:ascii="Cambria Math" w:hAnsi="Cambria Math" w:cs="Arial"/>
          <w:i/>
          <w:color w:val="000000"/>
          <w:szCs w:val="22"/>
        </w:rPr>
        <w:t xml:space="preserve">CAPACITE TECHNIQUE ET PROFESSIONNELLE : </w:t>
      </w:r>
    </w:p>
    <w:p w14:paraId="0906AFEE" w14:textId="77777777" w:rsidR="003323A9" w:rsidRPr="00CD4817" w:rsidRDefault="003323A9" w:rsidP="003323A9">
      <w:pPr>
        <w:pStyle w:val="Normal2"/>
        <w:ind w:left="567" w:firstLine="0"/>
        <w:rPr>
          <w:rFonts w:ascii="Cambria Math" w:hAnsi="Cambria Math" w:cs="Arial"/>
          <w:szCs w:val="22"/>
        </w:rPr>
      </w:pPr>
      <w:r w:rsidRPr="00CD4817">
        <w:rPr>
          <w:rFonts w:ascii="Cambria Math" w:hAnsi="Cambria Math" w:cs="Arial"/>
          <w:szCs w:val="22"/>
        </w:rPr>
        <w:t xml:space="preserve">Renseignements et formalités nécessaires pour évaluer si ces exigences sont remplies : </w:t>
      </w:r>
    </w:p>
    <w:p w14:paraId="6097E71F" w14:textId="63E0E7D1" w:rsidR="00B77458" w:rsidRPr="00CD4817" w:rsidRDefault="003323A9" w:rsidP="00B77458">
      <w:pPr>
        <w:numPr>
          <w:ilvl w:val="0"/>
          <w:numId w:val="10"/>
        </w:numPr>
        <w:overflowPunct w:val="0"/>
        <w:autoSpaceDE w:val="0"/>
        <w:autoSpaceDN w:val="0"/>
        <w:adjustRightInd w:val="0"/>
        <w:ind w:right="142"/>
        <w:jc w:val="both"/>
        <w:textAlignment w:val="baseline"/>
        <w:rPr>
          <w:rFonts w:ascii="Cambria Math" w:hAnsi="Cambria Math"/>
          <w:szCs w:val="22"/>
        </w:rPr>
      </w:pPr>
      <w:r w:rsidRPr="00CD4817">
        <w:rPr>
          <w:rFonts w:ascii="Cambria Math" w:hAnsi="Cambria Math"/>
          <w:szCs w:val="22"/>
        </w:rPr>
        <w:t>Une déclaration indiquant les effectifs moyens annuels du candidat et l'importance du personnel d'encadrement pendant les trois dernières années (</w:t>
      </w:r>
      <w:r w:rsidRPr="00CD4817">
        <w:rPr>
          <w:rFonts w:ascii="Cambria Math" w:hAnsi="Cambria Math"/>
          <w:b/>
          <w:szCs w:val="22"/>
        </w:rPr>
        <w:t xml:space="preserve">OU le formulaire DC2 « Déclaration du candidat individuel ou du membre du groupement » dans sa version du </w:t>
      </w:r>
      <w:r w:rsidR="00633603">
        <w:rPr>
          <w:rFonts w:ascii="Cambria Math" w:hAnsi="Cambria Math"/>
          <w:b/>
          <w:szCs w:val="22"/>
        </w:rPr>
        <w:t>1er avril 2019</w:t>
      </w:r>
      <w:r w:rsidRPr="00CD4817">
        <w:rPr>
          <w:rFonts w:ascii="Cambria Math" w:hAnsi="Cambria Math"/>
          <w:b/>
          <w:szCs w:val="22"/>
        </w:rPr>
        <w:t xml:space="preserve">, disponible à l'adresse suivante : </w:t>
      </w:r>
      <w:hyperlink r:id="rId18" w:history="1">
        <w:r w:rsidRPr="00CD4817">
          <w:rPr>
            <w:rFonts w:ascii="Cambria Math" w:hAnsi="Cambria Math"/>
            <w:b/>
            <w:szCs w:val="22"/>
          </w:rPr>
          <w:t>http://www.economie.gouv.fr/daj/formulaires-declaration-du-candidat</w:t>
        </w:r>
      </w:hyperlink>
      <w:r w:rsidRPr="00CD4817">
        <w:rPr>
          <w:rFonts w:ascii="Cambria Math" w:hAnsi="Cambria Math"/>
          <w:szCs w:val="22"/>
        </w:rPr>
        <w:t>) ;</w:t>
      </w:r>
    </w:p>
    <w:p w14:paraId="3E8A69CD" w14:textId="77777777" w:rsidR="003323A9" w:rsidRPr="00CD4817" w:rsidRDefault="003323A9" w:rsidP="003323A9">
      <w:pPr>
        <w:pStyle w:val="Normal2"/>
        <w:ind w:left="567" w:firstLine="0"/>
        <w:rPr>
          <w:rFonts w:ascii="Cambria Math" w:hAnsi="Cambria Math" w:cs="Arial"/>
          <w:szCs w:val="22"/>
        </w:rPr>
      </w:pPr>
    </w:p>
    <w:p w14:paraId="5F09B9A2" w14:textId="52A1D959" w:rsidR="003323A9" w:rsidRPr="00CD4817" w:rsidRDefault="003323A9" w:rsidP="00DD0A84">
      <w:pPr>
        <w:numPr>
          <w:ilvl w:val="0"/>
          <w:numId w:val="10"/>
        </w:numPr>
        <w:overflowPunct w:val="0"/>
        <w:autoSpaceDE w:val="0"/>
        <w:autoSpaceDN w:val="0"/>
        <w:adjustRightInd w:val="0"/>
        <w:ind w:right="142"/>
        <w:jc w:val="both"/>
        <w:textAlignment w:val="baseline"/>
        <w:rPr>
          <w:rFonts w:ascii="Cambria Math" w:hAnsi="Cambria Math"/>
          <w:szCs w:val="22"/>
        </w:rPr>
      </w:pPr>
      <w:r w:rsidRPr="00CD4817">
        <w:rPr>
          <w:rFonts w:ascii="Cambria Math" w:hAnsi="Cambria Math"/>
          <w:szCs w:val="22"/>
        </w:rPr>
        <w:t>Une liste des principaux services fournis au cours des trois dernières années, indiquant le montant, la date et le destinataire public ou privé (</w:t>
      </w:r>
      <w:r w:rsidRPr="00CD4817">
        <w:rPr>
          <w:rFonts w:ascii="Cambria Math" w:hAnsi="Cambria Math"/>
          <w:b/>
          <w:szCs w:val="22"/>
        </w:rPr>
        <w:t xml:space="preserve">OU le formulaire DC2 « Déclaration du candidat individuel ou du membre du groupement » dans sa version du </w:t>
      </w:r>
      <w:r w:rsidR="00633603">
        <w:rPr>
          <w:rFonts w:ascii="Cambria Math" w:hAnsi="Cambria Math"/>
          <w:b/>
          <w:szCs w:val="22"/>
        </w:rPr>
        <w:t>1</w:t>
      </w:r>
      <w:r w:rsidR="00633603" w:rsidRPr="00633603">
        <w:rPr>
          <w:rFonts w:ascii="Cambria Math" w:hAnsi="Cambria Math"/>
          <w:b/>
          <w:szCs w:val="22"/>
          <w:vertAlign w:val="superscript"/>
        </w:rPr>
        <w:t>er</w:t>
      </w:r>
      <w:r w:rsidR="00633603">
        <w:rPr>
          <w:rFonts w:ascii="Cambria Math" w:hAnsi="Cambria Math"/>
          <w:b/>
          <w:szCs w:val="22"/>
        </w:rPr>
        <w:t xml:space="preserve"> avril 2019</w:t>
      </w:r>
      <w:r w:rsidRPr="00CD4817">
        <w:rPr>
          <w:rFonts w:ascii="Cambria Math" w:hAnsi="Cambria Math"/>
          <w:b/>
          <w:szCs w:val="22"/>
        </w:rPr>
        <w:t xml:space="preserve">, disponible à l'adresse suivante : </w:t>
      </w:r>
      <w:hyperlink r:id="rId19" w:history="1">
        <w:r w:rsidRPr="00CD4817">
          <w:rPr>
            <w:rFonts w:ascii="Cambria Math" w:hAnsi="Cambria Math"/>
            <w:b/>
            <w:szCs w:val="22"/>
          </w:rPr>
          <w:t>http://www.economie.gouv.fr/daj/formulaires-declaration-du-candidat</w:t>
        </w:r>
      </w:hyperlink>
      <w:r w:rsidRPr="00CD4817">
        <w:rPr>
          <w:rFonts w:ascii="Cambria Math" w:hAnsi="Cambria Math"/>
          <w:szCs w:val="22"/>
        </w:rPr>
        <w:t>). Les prestations de services sont prouvées par des attestations du destinataire ou, à défaut, par une déclaration de l’opérateur économique.</w:t>
      </w:r>
    </w:p>
    <w:p w14:paraId="132365BA" w14:textId="77777777" w:rsidR="003323A9" w:rsidRPr="00CD4817" w:rsidRDefault="003323A9" w:rsidP="003323A9">
      <w:pPr>
        <w:pStyle w:val="Normal2"/>
        <w:tabs>
          <w:tab w:val="clear" w:pos="567"/>
          <w:tab w:val="clear" w:pos="851"/>
          <w:tab w:val="clear" w:pos="1134"/>
        </w:tabs>
        <w:rPr>
          <w:rFonts w:ascii="Cambria Math" w:hAnsi="Cambria Math" w:cs="Arial"/>
          <w:noProof/>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9665"/>
      </w:tblGrid>
      <w:tr w:rsidR="003323A9" w:rsidRPr="00CD4817" w14:paraId="05C20674" w14:textId="77777777" w:rsidTr="00ED39A5">
        <w:trPr>
          <w:trHeight w:val="351"/>
        </w:trPr>
        <w:tc>
          <w:tcPr>
            <w:tcW w:w="5000" w:type="pct"/>
            <w:shd w:val="clear" w:color="auto" w:fill="BFBFBF"/>
          </w:tcPr>
          <w:p w14:paraId="50025D4C" w14:textId="77777777" w:rsidR="003323A9" w:rsidRPr="00CD4817" w:rsidRDefault="003323A9" w:rsidP="003323A9">
            <w:pPr>
              <w:pStyle w:val="Normalcentr"/>
              <w:tabs>
                <w:tab w:val="num" w:pos="426"/>
                <w:tab w:val="center" w:pos="1800"/>
              </w:tabs>
              <w:spacing w:before="0"/>
              <w:ind w:left="202" w:right="0"/>
              <w:rPr>
                <w:rFonts w:ascii="Cambria Math" w:hAnsi="Cambria Math" w:cs="Arial"/>
                <w:b/>
                <w:szCs w:val="22"/>
              </w:rPr>
            </w:pPr>
            <w:r w:rsidRPr="00CD4817">
              <w:rPr>
                <w:rFonts w:ascii="Cambria Math" w:hAnsi="Cambria Math" w:cs="Arial"/>
                <w:b/>
                <w:szCs w:val="22"/>
              </w:rPr>
              <w:t>Par ailleurs, une même personne ne peut représenter plus d’un candidat pour un même marché public. </w:t>
            </w:r>
          </w:p>
        </w:tc>
      </w:tr>
    </w:tbl>
    <w:p w14:paraId="0898CC40" w14:textId="77777777" w:rsidR="007A4041" w:rsidRDefault="007A4041" w:rsidP="007A4041">
      <w:pPr>
        <w:pStyle w:val="Normal2"/>
        <w:tabs>
          <w:tab w:val="clear" w:pos="567"/>
          <w:tab w:val="clear" w:pos="851"/>
          <w:tab w:val="clear" w:pos="1134"/>
        </w:tabs>
        <w:rPr>
          <w:rFonts w:ascii="Cambria Math" w:hAnsi="Cambria Math" w:cs="Arial"/>
          <w:i/>
          <w:noProof/>
          <w:szCs w:val="22"/>
        </w:rPr>
      </w:pPr>
    </w:p>
    <w:p w14:paraId="620E69AD" w14:textId="71D85661" w:rsidR="00CA7E69" w:rsidRPr="00CD4817" w:rsidRDefault="005C5235" w:rsidP="00CA7E69">
      <w:pPr>
        <w:pStyle w:val="Normal2"/>
        <w:tabs>
          <w:tab w:val="clear" w:pos="567"/>
          <w:tab w:val="clear" w:pos="851"/>
          <w:tab w:val="clear" w:pos="1134"/>
        </w:tabs>
        <w:rPr>
          <w:rFonts w:ascii="Cambria Math" w:hAnsi="Cambria Math" w:cs="Arial"/>
          <w:i/>
          <w:noProof/>
          <w:szCs w:val="22"/>
        </w:rPr>
      </w:pPr>
      <w:r>
        <w:rPr>
          <w:rFonts w:ascii="Cambria Math" w:hAnsi="Cambria Math" w:cs="Arial"/>
          <w:i/>
          <w:noProof/>
          <w:szCs w:val="22"/>
        </w:rPr>
        <w:t>1</w:t>
      </w:r>
      <w:r w:rsidR="005D49B4" w:rsidRPr="00CD4817">
        <w:rPr>
          <w:rFonts w:ascii="Cambria Math" w:hAnsi="Cambria Math" w:cs="Arial"/>
          <w:i/>
          <w:noProof/>
          <w:szCs w:val="22"/>
        </w:rPr>
        <w:t>.1.</w:t>
      </w:r>
      <w:r w:rsidR="00944FAA">
        <w:rPr>
          <w:rFonts w:ascii="Cambria Math" w:hAnsi="Cambria Math" w:cs="Arial"/>
          <w:i/>
          <w:noProof/>
          <w:szCs w:val="22"/>
        </w:rPr>
        <w:t>E</w:t>
      </w:r>
      <w:r w:rsidR="00CA7E69" w:rsidRPr="00CD4817">
        <w:rPr>
          <w:rFonts w:ascii="Cambria Math" w:hAnsi="Cambria Math" w:cs="Arial"/>
          <w:i/>
          <w:noProof/>
          <w:szCs w:val="22"/>
        </w:rPr>
        <w:t xml:space="preserve"> </w:t>
      </w:r>
      <w:r w:rsidR="0056754B">
        <w:rPr>
          <w:rFonts w:ascii="Cambria Math" w:hAnsi="Cambria Math" w:cs="Arial"/>
          <w:i/>
          <w:noProof/>
          <w:szCs w:val="22"/>
        </w:rPr>
        <w:t xml:space="preserve">  </w:t>
      </w:r>
      <w:r w:rsidR="00CA7E69" w:rsidRPr="00CD4817">
        <w:rPr>
          <w:rFonts w:ascii="Cambria Math" w:hAnsi="Cambria Math" w:cs="Arial"/>
          <w:i/>
          <w:noProof/>
          <w:szCs w:val="22"/>
        </w:rPr>
        <w:t xml:space="preserve">CONDITIONS PROPRES AU MARCHE </w:t>
      </w:r>
    </w:p>
    <w:p w14:paraId="5DF90935" w14:textId="77777777" w:rsidR="00CA7E69" w:rsidRPr="00CD4817" w:rsidRDefault="00CA7E69" w:rsidP="00DD0A84">
      <w:pPr>
        <w:pStyle w:val="Normal2"/>
        <w:numPr>
          <w:ilvl w:val="0"/>
          <w:numId w:val="9"/>
        </w:numPr>
        <w:tabs>
          <w:tab w:val="clear" w:pos="567"/>
          <w:tab w:val="clear" w:pos="851"/>
          <w:tab w:val="clear" w:pos="1134"/>
        </w:tabs>
        <w:rPr>
          <w:rFonts w:ascii="Cambria Math" w:hAnsi="Cambria Math" w:cs="Arial"/>
          <w:noProof/>
          <w:szCs w:val="22"/>
        </w:rPr>
      </w:pPr>
      <w:r w:rsidRPr="00CD4817">
        <w:rPr>
          <w:rFonts w:ascii="Cambria Math" w:hAnsi="Cambria Math" w:cs="Arial"/>
          <w:noProof/>
          <w:szCs w:val="22"/>
        </w:rPr>
        <w:t xml:space="preserve">La prestation est réservée à une profession particulière : entreprises d’assurance et intermédiaires d’assurance inscrits à l’ORIAS. </w:t>
      </w:r>
    </w:p>
    <w:p w14:paraId="35E31DA8" w14:textId="77777777" w:rsidR="00CA7E69" w:rsidRPr="00CD4817" w:rsidRDefault="00CA7E69" w:rsidP="00DD0A84">
      <w:pPr>
        <w:pStyle w:val="Normal2"/>
        <w:numPr>
          <w:ilvl w:val="0"/>
          <w:numId w:val="9"/>
        </w:numPr>
        <w:tabs>
          <w:tab w:val="clear" w:pos="567"/>
          <w:tab w:val="clear" w:pos="851"/>
          <w:tab w:val="clear" w:pos="1134"/>
        </w:tabs>
        <w:rPr>
          <w:rFonts w:ascii="Cambria Math" w:hAnsi="Cambria Math" w:cs="Arial"/>
          <w:noProof/>
          <w:szCs w:val="22"/>
        </w:rPr>
      </w:pPr>
      <w:r w:rsidRPr="00CD4817">
        <w:rPr>
          <w:rFonts w:ascii="Cambria Math" w:hAnsi="Cambria Math" w:cs="Arial"/>
          <w:noProof/>
          <w:szCs w:val="22"/>
        </w:rPr>
        <w:t>Les personnes morales sont tenues d’indiquer les noms et qualifications professionnelles des membres du personnel chargés de la prestation au sein du Mémoire Technique.</w:t>
      </w:r>
    </w:p>
    <w:p w14:paraId="64F582FB" w14:textId="77777777" w:rsidR="00CA7E69" w:rsidRPr="00CD4817" w:rsidRDefault="00CA7E69" w:rsidP="00CA7E69">
      <w:pPr>
        <w:pStyle w:val="Normal2"/>
        <w:tabs>
          <w:tab w:val="clear" w:pos="567"/>
          <w:tab w:val="clear" w:pos="851"/>
          <w:tab w:val="clear" w:pos="1134"/>
        </w:tabs>
        <w:rPr>
          <w:rFonts w:ascii="Cambria Math" w:hAnsi="Cambria Math" w:cs="Arial"/>
          <w:noProof/>
          <w:szCs w:val="22"/>
        </w:rPr>
      </w:pPr>
    </w:p>
    <w:p w14:paraId="39AEC5EE" w14:textId="4FDF1F96" w:rsidR="00CA7E69" w:rsidRPr="00CD4817" w:rsidRDefault="005C5235" w:rsidP="00CA7E69">
      <w:pPr>
        <w:pStyle w:val="Normal2"/>
        <w:tabs>
          <w:tab w:val="clear" w:pos="567"/>
          <w:tab w:val="clear" w:pos="851"/>
          <w:tab w:val="clear" w:pos="1134"/>
        </w:tabs>
        <w:rPr>
          <w:rFonts w:ascii="Cambria Math" w:hAnsi="Cambria Math" w:cs="Arial"/>
          <w:i/>
          <w:noProof/>
          <w:szCs w:val="22"/>
        </w:rPr>
      </w:pPr>
      <w:r>
        <w:rPr>
          <w:rFonts w:ascii="Cambria Math" w:hAnsi="Cambria Math" w:cs="Arial"/>
          <w:i/>
          <w:noProof/>
          <w:szCs w:val="22"/>
        </w:rPr>
        <w:t>1</w:t>
      </w:r>
      <w:r w:rsidR="005D49B4" w:rsidRPr="00CD4817">
        <w:rPr>
          <w:rFonts w:ascii="Cambria Math" w:hAnsi="Cambria Math" w:cs="Arial"/>
          <w:i/>
          <w:noProof/>
          <w:szCs w:val="22"/>
        </w:rPr>
        <w:t>.1.</w:t>
      </w:r>
      <w:r w:rsidR="00944FAA">
        <w:rPr>
          <w:rFonts w:ascii="Cambria Math" w:hAnsi="Cambria Math" w:cs="Arial"/>
          <w:i/>
          <w:noProof/>
          <w:szCs w:val="22"/>
        </w:rPr>
        <w:t>F</w:t>
      </w:r>
      <w:r w:rsidR="005D49B4" w:rsidRPr="00CD4817">
        <w:rPr>
          <w:rFonts w:ascii="Cambria Math" w:hAnsi="Cambria Math" w:cs="Arial"/>
          <w:i/>
          <w:noProof/>
          <w:szCs w:val="22"/>
        </w:rPr>
        <w:t xml:space="preserve"> </w:t>
      </w:r>
      <w:r w:rsidR="0056754B">
        <w:rPr>
          <w:rFonts w:ascii="Cambria Math" w:hAnsi="Cambria Math" w:cs="Arial"/>
          <w:i/>
          <w:noProof/>
          <w:szCs w:val="22"/>
        </w:rPr>
        <w:t xml:space="preserve">   </w:t>
      </w:r>
      <w:r w:rsidR="005D49B4" w:rsidRPr="00CD4817">
        <w:rPr>
          <w:rFonts w:ascii="Cambria Math" w:hAnsi="Cambria Math" w:cs="Arial"/>
          <w:i/>
          <w:noProof/>
          <w:szCs w:val="22"/>
        </w:rPr>
        <w:t xml:space="preserve">REMISE D’ECHANTILLON OU DE MATERIEL DE DEMONSTRATION </w:t>
      </w:r>
    </w:p>
    <w:p w14:paraId="00EC00C6" w14:textId="58B8FB65" w:rsidR="005D49B4" w:rsidRDefault="005D49B4" w:rsidP="00CA7E69">
      <w:pPr>
        <w:pStyle w:val="Normal2"/>
        <w:tabs>
          <w:tab w:val="clear" w:pos="567"/>
          <w:tab w:val="clear" w:pos="851"/>
          <w:tab w:val="clear" w:pos="1134"/>
        </w:tabs>
        <w:rPr>
          <w:rFonts w:ascii="Cambria Math" w:hAnsi="Cambria Math" w:cs="Arial"/>
          <w:noProof/>
          <w:szCs w:val="22"/>
        </w:rPr>
      </w:pPr>
      <w:r w:rsidRPr="00CD4817">
        <w:rPr>
          <w:rFonts w:ascii="Cambria Math" w:hAnsi="Cambria Math" w:cs="Arial"/>
          <w:noProof/>
          <w:szCs w:val="22"/>
        </w:rPr>
        <w:t>NEANT</w:t>
      </w:r>
    </w:p>
    <w:p w14:paraId="4B9147C7" w14:textId="77777777" w:rsidR="00944FAA" w:rsidRPr="00CD4817" w:rsidRDefault="00944FAA" w:rsidP="00CA7E69">
      <w:pPr>
        <w:pStyle w:val="Normal2"/>
        <w:tabs>
          <w:tab w:val="clear" w:pos="567"/>
          <w:tab w:val="clear" w:pos="851"/>
          <w:tab w:val="clear" w:pos="1134"/>
        </w:tabs>
        <w:rPr>
          <w:rFonts w:ascii="Cambria Math" w:hAnsi="Cambria Math" w:cs="Arial"/>
          <w:noProof/>
          <w:szCs w:val="22"/>
        </w:rPr>
      </w:pPr>
    </w:p>
    <w:p w14:paraId="3900C94B" w14:textId="77777777" w:rsidR="002A1C95" w:rsidRPr="00CD4817" w:rsidRDefault="00D61934" w:rsidP="004F3201">
      <w:pPr>
        <w:pStyle w:val="Titre2"/>
        <w:rPr>
          <w:rFonts w:ascii="Cambria Math" w:hAnsi="Cambria Math"/>
        </w:rPr>
      </w:pPr>
      <w:bookmarkStart w:id="44" w:name="_Toc167593243"/>
      <w:bookmarkStart w:id="45" w:name="_Toc82599491"/>
      <w:r w:rsidRPr="00CD4817">
        <w:rPr>
          <w:rFonts w:ascii="Cambria Math" w:hAnsi="Cambria Math"/>
        </w:rPr>
        <w:t>Contenu de l'offre</w:t>
      </w:r>
      <w:bookmarkEnd w:id="44"/>
      <w:bookmarkEnd w:id="45"/>
    </w:p>
    <w:p w14:paraId="6E370228" w14:textId="77777777" w:rsidR="00151986" w:rsidRPr="00CD4817" w:rsidRDefault="00151986" w:rsidP="00571875">
      <w:pPr>
        <w:ind w:left="397"/>
        <w:jc w:val="both"/>
        <w:rPr>
          <w:rFonts w:ascii="Cambria Math" w:hAnsi="Cambria Math"/>
          <w:b/>
          <w:szCs w:val="22"/>
          <w:u w:val="single"/>
        </w:rPr>
      </w:pPr>
    </w:p>
    <w:p w14:paraId="4F5AB669" w14:textId="77777777" w:rsidR="00F4280F" w:rsidRPr="00CD4817" w:rsidRDefault="00BC37EF" w:rsidP="00571875">
      <w:pPr>
        <w:ind w:left="397"/>
        <w:jc w:val="both"/>
        <w:rPr>
          <w:rFonts w:ascii="Cambria Math" w:hAnsi="Cambria Math"/>
          <w:b/>
          <w:szCs w:val="22"/>
        </w:rPr>
      </w:pPr>
      <w:r w:rsidRPr="00CD4817">
        <w:rPr>
          <w:rFonts w:ascii="Cambria Math" w:hAnsi="Cambria Math"/>
          <w:b/>
          <w:szCs w:val="22"/>
          <w:u w:val="single"/>
        </w:rPr>
        <w:t xml:space="preserve">A NOTER : Afin de faciliter la communication, le candidat fournit, DE FACON VISIBLE, les coordonnées (nom, prénom, qualité, téléphone, fax et adresse e-mail) de la personne en charge de la gestion du dossier </w:t>
      </w:r>
      <w:r w:rsidR="00533A6E" w:rsidRPr="00CD4817">
        <w:rPr>
          <w:rFonts w:ascii="Cambria Math" w:hAnsi="Cambria Math"/>
          <w:b/>
          <w:szCs w:val="22"/>
          <w:u w:val="single"/>
        </w:rPr>
        <w:t>de marché</w:t>
      </w:r>
      <w:r w:rsidRPr="00CD4817">
        <w:rPr>
          <w:rFonts w:ascii="Cambria Math" w:hAnsi="Cambria Math"/>
          <w:b/>
          <w:szCs w:val="22"/>
          <w:u w:val="single"/>
        </w:rPr>
        <w:t>.</w:t>
      </w:r>
    </w:p>
    <w:p w14:paraId="6614B9FA" w14:textId="77777777" w:rsidR="00202826" w:rsidRPr="00CD4817" w:rsidRDefault="00202826" w:rsidP="00571875">
      <w:pPr>
        <w:ind w:left="397"/>
        <w:jc w:val="both"/>
        <w:rPr>
          <w:rFonts w:ascii="Cambria Math" w:hAnsi="Cambria Math"/>
          <w:b/>
          <w:szCs w:val="22"/>
          <w:u w:val="single"/>
        </w:rPr>
      </w:pPr>
    </w:p>
    <w:p w14:paraId="442F91DF" w14:textId="77777777" w:rsidR="00D61934" w:rsidRPr="00CD4817" w:rsidRDefault="00DC6E01" w:rsidP="007B3480">
      <w:pPr>
        <w:ind w:left="397"/>
        <w:jc w:val="both"/>
        <w:rPr>
          <w:rFonts w:ascii="Cambria Math" w:hAnsi="Cambria Math"/>
          <w:szCs w:val="22"/>
        </w:rPr>
      </w:pPr>
      <w:r w:rsidRPr="00CD4817">
        <w:rPr>
          <w:rFonts w:ascii="Cambria Math" w:hAnsi="Cambria Math"/>
          <w:szCs w:val="22"/>
        </w:rPr>
        <w:t>L'offre comprendra les pièces suivantes :</w:t>
      </w:r>
    </w:p>
    <w:p w14:paraId="6FFC00FC" w14:textId="39C3863A" w:rsidR="00E760B4" w:rsidRPr="00CD4817" w:rsidRDefault="00151986" w:rsidP="00151986">
      <w:pPr>
        <w:pStyle w:val="Corpsdetexte"/>
        <w:numPr>
          <w:ilvl w:val="0"/>
          <w:numId w:val="30"/>
        </w:numPr>
        <w:rPr>
          <w:rFonts w:ascii="Cambria Math" w:hAnsi="Cambria Math"/>
          <w:szCs w:val="22"/>
        </w:rPr>
      </w:pPr>
      <w:r w:rsidRPr="00CD4817">
        <w:rPr>
          <w:rFonts w:ascii="Cambria Math" w:hAnsi="Cambria Math"/>
          <w:szCs w:val="22"/>
        </w:rPr>
        <w:t>L</w:t>
      </w:r>
      <w:r w:rsidR="00CA7E69" w:rsidRPr="00CD4817">
        <w:rPr>
          <w:rFonts w:ascii="Cambria Math" w:hAnsi="Cambria Math"/>
          <w:szCs w:val="22"/>
        </w:rPr>
        <w:t>'acte d'engagement (AE)</w:t>
      </w:r>
      <w:r w:rsidR="00526802">
        <w:rPr>
          <w:rFonts w:ascii="Cambria Math" w:hAnsi="Cambria Math"/>
          <w:szCs w:val="22"/>
        </w:rPr>
        <w:t xml:space="preserve"> </w:t>
      </w:r>
      <w:r w:rsidR="00A275A7" w:rsidRPr="00CD4817">
        <w:rPr>
          <w:rFonts w:ascii="Cambria Math" w:hAnsi="Cambria Math"/>
          <w:szCs w:val="22"/>
        </w:rPr>
        <w:t xml:space="preserve">du lot concerné </w:t>
      </w:r>
      <w:r w:rsidR="00E760B4" w:rsidRPr="00CD4817">
        <w:rPr>
          <w:rFonts w:ascii="Cambria Math" w:hAnsi="Cambria Math"/>
          <w:szCs w:val="22"/>
        </w:rPr>
        <w:t>dûment complété</w:t>
      </w:r>
      <w:r w:rsidR="00C52446" w:rsidRPr="00CD4817">
        <w:rPr>
          <w:rFonts w:ascii="Cambria Math" w:hAnsi="Cambria Math"/>
          <w:szCs w:val="22"/>
        </w:rPr>
        <w:t xml:space="preserve"> et </w:t>
      </w:r>
      <w:r w:rsidR="00E760B4" w:rsidRPr="00CD4817">
        <w:rPr>
          <w:rFonts w:ascii="Cambria Math" w:hAnsi="Cambria Math"/>
          <w:szCs w:val="22"/>
        </w:rPr>
        <w:t xml:space="preserve">daté </w:t>
      </w:r>
      <w:r w:rsidR="00CA7E69" w:rsidRPr="00CD4817">
        <w:rPr>
          <w:rFonts w:ascii="Cambria Math" w:hAnsi="Cambria Math"/>
          <w:szCs w:val="22"/>
        </w:rPr>
        <w:t>et ses éventuelle</w:t>
      </w:r>
      <w:r w:rsidR="00D74AC7" w:rsidRPr="00CD4817">
        <w:rPr>
          <w:rFonts w:ascii="Cambria Math" w:hAnsi="Cambria Math"/>
          <w:szCs w:val="22"/>
        </w:rPr>
        <w:t>s</w:t>
      </w:r>
      <w:r w:rsidR="00CA7E69" w:rsidRPr="00CD4817">
        <w:rPr>
          <w:rFonts w:ascii="Cambria Math" w:hAnsi="Cambria Math"/>
          <w:szCs w:val="22"/>
        </w:rPr>
        <w:t xml:space="preserve"> annexes n°1 « réserves faites au cahier des clauses techniques particulières »</w:t>
      </w:r>
      <w:r w:rsidR="00C52446" w:rsidRPr="00CD4817">
        <w:rPr>
          <w:rFonts w:ascii="Cambria Math" w:hAnsi="Cambria Math"/>
          <w:szCs w:val="22"/>
        </w:rPr>
        <w:t xml:space="preserve"> et</w:t>
      </w:r>
      <w:r w:rsidR="00BC56A2" w:rsidRPr="00CD4817">
        <w:rPr>
          <w:rFonts w:ascii="Cambria Math" w:hAnsi="Cambria Math"/>
          <w:szCs w:val="22"/>
        </w:rPr>
        <w:t>n°2 « co-traitance</w:t>
      </w:r>
      <w:r w:rsidR="00E760B4" w:rsidRPr="00CD4817">
        <w:rPr>
          <w:rFonts w:ascii="Cambria Math" w:hAnsi="Cambria Math"/>
          <w:szCs w:val="22"/>
        </w:rPr>
        <w:t> »</w:t>
      </w:r>
      <w:r w:rsidR="00FA70C2">
        <w:rPr>
          <w:rFonts w:ascii="Cambria Math" w:hAnsi="Cambria Math"/>
          <w:szCs w:val="22"/>
        </w:rPr>
        <w:t xml:space="preserve"> ; </w:t>
      </w:r>
      <w:r w:rsidR="00FA70C2" w:rsidRPr="00FA70C2">
        <w:rPr>
          <w:rFonts w:ascii="Cambria Math" w:hAnsi="Cambria Math"/>
          <w:szCs w:val="22"/>
        </w:rPr>
        <w:t xml:space="preserve">ce document sera signé par le(s) représentant(s) habilité(s) </w:t>
      </w:r>
      <w:r w:rsidR="00FA70C2">
        <w:rPr>
          <w:rFonts w:ascii="Cambria Math" w:hAnsi="Cambria Math"/>
          <w:szCs w:val="22"/>
        </w:rPr>
        <w:t>à engager le candidat ou le mandataire du groupement</w:t>
      </w:r>
      <w:r w:rsidR="00FA70C2" w:rsidRPr="00FA70C2">
        <w:rPr>
          <w:rFonts w:ascii="Cambria Math" w:hAnsi="Cambria Math"/>
          <w:szCs w:val="22"/>
        </w:rPr>
        <w:t xml:space="preserve"> </w:t>
      </w:r>
      <w:r w:rsidR="00FA70C2" w:rsidRPr="00FA70C2">
        <w:rPr>
          <w:rFonts w:ascii="Cambria Math" w:hAnsi="Cambria Math"/>
          <w:b/>
          <w:szCs w:val="22"/>
          <w:u w:val="single"/>
        </w:rPr>
        <w:t>après</w:t>
      </w:r>
      <w:r w:rsidR="00FA70C2" w:rsidRPr="00FA70C2">
        <w:rPr>
          <w:rFonts w:ascii="Cambria Math" w:hAnsi="Cambria Math"/>
          <w:b/>
          <w:szCs w:val="22"/>
        </w:rPr>
        <w:t xml:space="preserve"> </w:t>
      </w:r>
      <w:r w:rsidR="00FA70C2" w:rsidRPr="00FA70C2">
        <w:rPr>
          <w:rFonts w:ascii="Cambria Math" w:hAnsi="Cambria Math"/>
          <w:szCs w:val="22"/>
        </w:rPr>
        <w:t>l’attribution du marché</w:t>
      </w:r>
      <w:r w:rsidR="00C52446" w:rsidRPr="00CD4817">
        <w:rPr>
          <w:rFonts w:ascii="Cambria Math" w:hAnsi="Cambria Math"/>
          <w:szCs w:val="22"/>
        </w:rPr>
        <w:t> ;</w:t>
      </w:r>
    </w:p>
    <w:p w14:paraId="31BEAFBF" w14:textId="77777777" w:rsidR="008B3459" w:rsidRPr="00CD4817" w:rsidRDefault="008B3459" w:rsidP="00151986">
      <w:pPr>
        <w:pStyle w:val="Corpsdetexte"/>
        <w:numPr>
          <w:ilvl w:val="0"/>
          <w:numId w:val="30"/>
        </w:numPr>
        <w:rPr>
          <w:rFonts w:ascii="Cambria Math" w:hAnsi="Cambria Math"/>
          <w:szCs w:val="22"/>
        </w:rPr>
      </w:pPr>
      <w:r w:rsidRPr="00CD4817">
        <w:rPr>
          <w:rFonts w:ascii="Cambria Math" w:hAnsi="Cambria Math"/>
          <w:szCs w:val="22"/>
        </w:rPr>
        <w:t>Le cahier des clauses administr</w:t>
      </w:r>
      <w:r w:rsidR="00897403" w:rsidRPr="00CD4817">
        <w:rPr>
          <w:rFonts w:ascii="Cambria Math" w:hAnsi="Cambria Math"/>
          <w:szCs w:val="22"/>
        </w:rPr>
        <w:t xml:space="preserve">atives particulières commun à tous les </w:t>
      </w:r>
      <w:r w:rsidRPr="00CD4817">
        <w:rPr>
          <w:rFonts w:ascii="Cambria Math" w:hAnsi="Cambria Math"/>
          <w:szCs w:val="22"/>
        </w:rPr>
        <w:t>lots,</w:t>
      </w:r>
    </w:p>
    <w:p w14:paraId="7B68F0F3" w14:textId="27170911" w:rsidR="00CA7E69" w:rsidRPr="00CD4817" w:rsidRDefault="00CA7E69" w:rsidP="00151986">
      <w:pPr>
        <w:pStyle w:val="Corpsdetexte"/>
        <w:numPr>
          <w:ilvl w:val="0"/>
          <w:numId w:val="30"/>
        </w:numPr>
        <w:rPr>
          <w:rFonts w:ascii="Cambria Math" w:hAnsi="Cambria Math"/>
          <w:szCs w:val="22"/>
        </w:rPr>
      </w:pPr>
      <w:r w:rsidRPr="00CD4817">
        <w:rPr>
          <w:rFonts w:ascii="Cambria Math" w:hAnsi="Cambria Math"/>
          <w:szCs w:val="22"/>
        </w:rPr>
        <w:t>Le cahier des c</w:t>
      </w:r>
      <w:r w:rsidR="003323A9" w:rsidRPr="00CD4817">
        <w:rPr>
          <w:rFonts w:ascii="Cambria Math" w:hAnsi="Cambria Math"/>
          <w:szCs w:val="22"/>
        </w:rPr>
        <w:t xml:space="preserve">lauses techniques particulières propre </w:t>
      </w:r>
      <w:r w:rsidR="00FA70C2">
        <w:rPr>
          <w:rFonts w:ascii="Cambria Math" w:hAnsi="Cambria Math"/>
          <w:szCs w:val="22"/>
        </w:rPr>
        <w:t>du ou des</w:t>
      </w:r>
      <w:r w:rsidR="00BC56A2" w:rsidRPr="00CD4817">
        <w:rPr>
          <w:rFonts w:ascii="Cambria Math" w:hAnsi="Cambria Math"/>
          <w:szCs w:val="22"/>
        </w:rPr>
        <w:t xml:space="preserve"> lot</w:t>
      </w:r>
      <w:r w:rsidR="00FA70C2">
        <w:rPr>
          <w:rFonts w:ascii="Cambria Math" w:hAnsi="Cambria Math"/>
          <w:szCs w:val="22"/>
        </w:rPr>
        <w:t>(s)</w:t>
      </w:r>
      <w:r w:rsidR="00BC56A2" w:rsidRPr="00CD4817">
        <w:rPr>
          <w:rFonts w:ascii="Cambria Math" w:hAnsi="Cambria Math"/>
          <w:szCs w:val="22"/>
        </w:rPr>
        <w:t xml:space="preserve"> </w:t>
      </w:r>
      <w:r w:rsidR="00A275A7" w:rsidRPr="00CD4817">
        <w:rPr>
          <w:rFonts w:ascii="Cambria Math" w:hAnsi="Cambria Math"/>
          <w:szCs w:val="22"/>
        </w:rPr>
        <w:t>concerné</w:t>
      </w:r>
      <w:r w:rsidR="00FA70C2">
        <w:rPr>
          <w:rFonts w:ascii="Cambria Math" w:hAnsi="Cambria Math"/>
          <w:szCs w:val="22"/>
        </w:rPr>
        <w:t>(s)</w:t>
      </w:r>
      <w:r w:rsidR="003323A9" w:rsidRPr="00CD4817">
        <w:rPr>
          <w:rFonts w:ascii="Cambria Math" w:hAnsi="Cambria Math"/>
          <w:szCs w:val="22"/>
        </w:rPr>
        <w:t>,</w:t>
      </w:r>
    </w:p>
    <w:p w14:paraId="03F08DD2" w14:textId="77777777" w:rsidR="00CA7E69" w:rsidRPr="00CD4817" w:rsidRDefault="00CA7E69" w:rsidP="00151986">
      <w:pPr>
        <w:pStyle w:val="Corpsdetexte"/>
        <w:numPr>
          <w:ilvl w:val="0"/>
          <w:numId w:val="30"/>
        </w:numPr>
        <w:rPr>
          <w:rFonts w:ascii="Cambria Math" w:hAnsi="Cambria Math"/>
          <w:szCs w:val="22"/>
        </w:rPr>
      </w:pPr>
      <w:r w:rsidRPr="00CD4817">
        <w:rPr>
          <w:rFonts w:ascii="Cambria Math" w:hAnsi="Cambria Math"/>
          <w:szCs w:val="22"/>
        </w:rPr>
        <w:t>Les conditions générales de l’Assureur et autres conventions spéciales éventuellement jointes,</w:t>
      </w:r>
    </w:p>
    <w:p w14:paraId="3E7D685D" w14:textId="50A6AEB3" w:rsidR="0025202D" w:rsidRPr="00CD4817" w:rsidRDefault="00CA7E69" w:rsidP="00151986">
      <w:pPr>
        <w:pStyle w:val="Corpsdetexte"/>
        <w:numPr>
          <w:ilvl w:val="0"/>
          <w:numId w:val="30"/>
        </w:numPr>
        <w:rPr>
          <w:rFonts w:ascii="Cambria Math" w:hAnsi="Cambria Math" w:cs="ArialNarrow"/>
          <w:b/>
          <w:szCs w:val="22"/>
        </w:rPr>
      </w:pPr>
      <w:r w:rsidRPr="00CD4817">
        <w:rPr>
          <w:rFonts w:ascii="Cambria Math" w:hAnsi="Cambria Math"/>
          <w:szCs w:val="22"/>
        </w:rPr>
        <w:t>Le mémoire technique</w:t>
      </w:r>
      <w:r w:rsidR="006A58E4" w:rsidRPr="00CD4817">
        <w:rPr>
          <w:rFonts w:ascii="Cambria Math" w:hAnsi="Cambria Math"/>
          <w:szCs w:val="22"/>
        </w:rPr>
        <w:t xml:space="preserve"> </w:t>
      </w:r>
      <w:r w:rsidR="00FA70C2">
        <w:rPr>
          <w:rFonts w:ascii="Cambria Math" w:hAnsi="Cambria Math"/>
          <w:szCs w:val="22"/>
        </w:rPr>
        <w:t>d</w:t>
      </w:r>
      <w:r w:rsidR="006A58E4" w:rsidRPr="00CD4817">
        <w:rPr>
          <w:rFonts w:ascii="Cambria Math" w:hAnsi="Cambria Math"/>
          <w:szCs w:val="22"/>
        </w:rPr>
        <w:t>u</w:t>
      </w:r>
      <w:r w:rsidR="00FA70C2">
        <w:rPr>
          <w:rFonts w:ascii="Cambria Math" w:hAnsi="Cambria Math"/>
          <w:szCs w:val="22"/>
        </w:rPr>
        <w:t xml:space="preserve"> ou des</w:t>
      </w:r>
      <w:r w:rsidR="006A58E4" w:rsidRPr="00CD4817">
        <w:rPr>
          <w:rFonts w:ascii="Cambria Math" w:hAnsi="Cambria Math"/>
          <w:szCs w:val="22"/>
        </w:rPr>
        <w:t xml:space="preserve"> lot</w:t>
      </w:r>
      <w:r w:rsidR="00FA70C2">
        <w:rPr>
          <w:rFonts w:ascii="Cambria Math" w:hAnsi="Cambria Math"/>
          <w:szCs w:val="22"/>
        </w:rPr>
        <w:t>(s)</w:t>
      </w:r>
      <w:r w:rsidR="006A58E4" w:rsidRPr="00CD4817">
        <w:rPr>
          <w:rFonts w:ascii="Cambria Math" w:hAnsi="Cambria Math"/>
          <w:szCs w:val="22"/>
        </w:rPr>
        <w:t>concerné</w:t>
      </w:r>
      <w:r w:rsidR="00FA70C2">
        <w:rPr>
          <w:rFonts w:ascii="Cambria Math" w:hAnsi="Cambria Math"/>
          <w:szCs w:val="22"/>
        </w:rPr>
        <w:t xml:space="preserve"> (s)</w:t>
      </w:r>
      <w:r w:rsidR="006A58E4" w:rsidRPr="00CD4817">
        <w:rPr>
          <w:rFonts w:ascii="Cambria Math" w:hAnsi="Cambria Math"/>
          <w:szCs w:val="22"/>
        </w:rPr>
        <w:t>.</w:t>
      </w:r>
    </w:p>
    <w:p w14:paraId="6C197EAA" w14:textId="77777777" w:rsidR="00151986" w:rsidRPr="00CD4817" w:rsidRDefault="00151986" w:rsidP="00151986">
      <w:pPr>
        <w:pStyle w:val="Corpsdetexte"/>
        <w:ind w:left="720"/>
        <w:rPr>
          <w:rFonts w:ascii="Cambria Math" w:hAnsi="Cambria Math" w:cs="ArialNarrow"/>
          <w:b/>
          <w:szCs w:val="22"/>
        </w:rPr>
      </w:pPr>
    </w:p>
    <w:p w14:paraId="291D3985" w14:textId="77777777" w:rsidR="00656970" w:rsidRPr="00CD4817" w:rsidRDefault="00656970" w:rsidP="00151986">
      <w:pPr>
        <w:pStyle w:val="Titre2"/>
        <w:spacing w:before="0"/>
        <w:rPr>
          <w:rFonts w:ascii="Cambria Math" w:hAnsi="Cambria Math"/>
        </w:rPr>
      </w:pPr>
      <w:bookmarkStart w:id="46" w:name="_Toc82599492"/>
      <w:r w:rsidRPr="00CD4817">
        <w:rPr>
          <w:rFonts w:ascii="Cambria Math" w:hAnsi="Cambria Math"/>
        </w:rPr>
        <w:t>Modalités de transmission des offres par voie ELECTRONIQUE</w:t>
      </w:r>
      <w:bookmarkEnd w:id="46"/>
    </w:p>
    <w:p w14:paraId="61345D3C" w14:textId="77777777" w:rsidR="00656970" w:rsidRPr="00CD4817" w:rsidRDefault="00656970" w:rsidP="00151986">
      <w:pPr>
        <w:pStyle w:val="Normal2"/>
        <w:rPr>
          <w:rFonts w:ascii="Cambria Math" w:hAnsi="Cambria Math"/>
        </w:rPr>
      </w:pPr>
    </w:p>
    <w:p w14:paraId="30E9B04C" w14:textId="3C805B25" w:rsidR="00656970" w:rsidRDefault="00AD10C4" w:rsidP="001023F7">
      <w:pPr>
        <w:ind w:left="511"/>
        <w:jc w:val="both"/>
        <w:rPr>
          <w:ins w:id="47" w:author="Ludivine Ramassamy" w:date="2022-01-26T14:20:00Z"/>
        </w:rPr>
      </w:pPr>
      <w:r w:rsidRPr="00CD4817">
        <w:rPr>
          <w:rFonts w:ascii="Cambria Math" w:hAnsi="Cambria Math"/>
          <w:szCs w:val="22"/>
        </w:rPr>
        <w:t xml:space="preserve">Le pouvoir adjudicateur impose la transmission des documents par voie électronique à l’adresse suivante : </w:t>
      </w:r>
      <w:hyperlink r:id="rId20" w:history="1">
        <w:r w:rsidR="009B75DC" w:rsidRPr="00CB6CFD">
          <w:rPr>
            <w:rStyle w:val="Lienhypertexte"/>
          </w:rPr>
          <w:t>www.eguadeloupe.com</w:t>
        </w:r>
      </w:hyperlink>
    </w:p>
    <w:p w14:paraId="582D107C" w14:textId="77777777" w:rsidR="009B75DC" w:rsidRPr="00CD4817" w:rsidRDefault="009B75DC" w:rsidP="001023F7">
      <w:pPr>
        <w:ind w:left="511"/>
        <w:jc w:val="both"/>
        <w:rPr>
          <w:rFonts w:ascii="Cambria Math" w:hAnsi="Cambria Math"/>
          <w:szCs w:val="22"/>
        </w:rPr>
      </w:pPr>
    </w:p>
    <w:p w14:paraId="48F57701" w14:textId="08064088" w:rsidR="00AD10C4" w:rsidRDefault="00AD10C4" w:rsidP="001023F7">
      <w:pPr>
        <w:ind w:firstLine="511"/>
        <w:jc w:val="both"/>
        <w:rPr>
          <w:rFonts w:ascii="Cambria Math" w:hAnsi="Cambria Math"/>
          <w:szCs w:val="22"/>
        </w:rPr>
      </w:pPr>
      <w:r w:rsidRPr="00CD4817">
        <w:rPr>
          <w:rFonts w:ascii="Cambria Math" w:hAnsi="Cambria Math"/>
          <w:szCs w:val="22"/>
        </w:rPr>
        <w:t>Aucun autre mode de transmission n’est autorisé.</w:t>
      </w:r>
    </w:p>
    <w:p w14:paraId="72E6557B" w14:textId="77777777" w:rsidR="00244FE7" w:rsidRDefault="00244FE7" w:rsidP="001023F7">
      <w:pPr>
        <w:ind w:firstLine="511"/>
        <w:jc w:val="both"/>
        <w:rPr>
          <w:rFonts w:ascii="Cambria Math" w:hAnsi="Cambria Math"/>
          <w:szCs w:val="22"/>
        </w:rPr>
      </w:pPr>
    </w:p>
    <w:p w14:paraId="5AC497F3" w14:textId="60B7578C" w:rsidR="00244FE7" w:rsidRPr="001023F7" w:rsidRDefault="00244FE7" w:rsidP="00244FE7">
      <w:pPr>
        <w:ind w:firstLine="511"/>
        <w:rPr>
          <w:rFonts w:ascii="Cambria Math" w:hAnsi="Cambria Math"/>
          <w:b/>
          <w:szCs w:val="22"/>
          <w:u w:val="single"/>
        </w:rPr>
      </w:pPr>
      <w:r>
        <w:rPr>
          <w:rFonts w:ascii="Cambria Math" w:hAnsi="Cambria Math"/>
          <w:b/>
          <w:szCs w:val="22"/>
          <w:u w:val="single"/>
        </w:rPr>
        <w:t>Assistance </w:t>
      </w:r>
    </w:p>
    <w:p w14:paraId="2FDAFEC4" w14:textId="77777777" w:rsidR="00D56F54" w:rsidRDefault="00244FE7" w:rsidP="001023F7">
      <w:pPr>
        <w:ind w:left="511"/>
        <w:rPr>
          <w:rFonts w:ascii="Cambria Math" w:hAnsi="Cambria Math"/>
          <w:szCs w:val="22"/>
        </w:rPr>
      </w:pPr>
      <w:r w:rsidRPr="00244FE7">
        <w:rPr>
          <w:rFonts w:ascii="Cambria Math" w:hAnsi="Cambria Math"/>
          <w:szCs w:val="22"/>
        </w:rPr>
        <w:t>Une assistance téléphonique est disponible pour les candidats</w:t>
      </w:r>
      <w:r w:rsidR="00D56F54">
        <w:rPr>
          <w:rFonts w:ascii="Cambria Math" w:hAnsi="Cambria Math"/>
          <w:szCs w:val="22"/>
        </w:rPr>
        <w:t>.</w:t>
      </w:r>
    </w:p>
    <w:p w14:paraId="430618D3" w14:textId="5A31496F" w:rsidR="00244FE7" w:rsidRPr="00244FE7" w:rsidRDefault="00244FE7" w:rsidP="001023F7">
      <w:pPr>
        <w:ind w:left="511"/>
        <w:rPr>
          <w:rFonts w:ascii="Cambria Math" w:hAnsi="Cambria Math"/>
          <w:szCs w:val="22"/>
        </w:rPr>
      </w:pPr>
      <w:r w:rsidRPr="00244FE7">
        <w:rPr>
          <w:rFonts w:ascii="Cambria Math" w:hAnsi="Cambria Math"/>
          <w:szCs w:val="22"/>
        </w:rPr>
        <w:t>Attention cette assistance ne couvre que l’utilisation de la plateforme et non celle nécessaire à la soumission des plis.</w:t>
      </w:r>
    </w:p>
    <w:p w14:paraId="376ACE52" w14:textId="3B143B71" w:rsidR="00244FE7" w:rsidRDefault="00244FE7" w:rsidP="00AD10C4">
      <w:pPr>
        <w:ind w:firstLine="511"/>
        <w:rPr>
          <w:rFonts w:ascii="Cambria Math" w:hAnsi="Cambria Math"/>
          <w:szCs w:val="22"/>
        </w:rPr>
      </w:pPr>
    </w:p>
    <w:p w14:paraId="19C80873" w14:textId="58D1CE64" w:rsidR="00AD10C4" w:rsidRPr="00CD4817" w:rsidRDefault="00AD10C4" w:rsidP="00AD10C4">
      <w:pPr>
        <w:tabs>
          <w:tab w:val="left" w:pos="1242"/>
          <w:tab w:val="left" w:pos="4928"/>
        </w:tabs>
        <w:ind w:left="537" w:right="104"/>
        <w:jc w:val="both"/>
        <w:rPr>
          <w:rFonts w:ascii="Cambria Math" w:hAnsi="Cambria Math"/>
        </w:rPr>
      </w:pPr>
      <w:r w:rsidRPr="00CD4817">
        <w:rPr>
          <w:rFonts w:ascii="Cambria Math" w:hAnsi="Cambria Math"/>
          <w:b/>
          <w:bCs/>
          <w:u w:val="single"/>
        </w:rPr>
        <w:t>Signature de l’offre</w:t>
      </w:r>
    </w:p>
    <w:p w14:paraId="29F8D4B5" w14:textId="77777777" w:rsidR="0056754B" w:rsidRDefault="0056754B" w:rsidP="00AD10C4">
      <w:pPr>
        <w:ind w:left="537" w:right="104"/>
        <w:jc w:val="both"/>
        <w:rPr>
          <w:rFonts w:ascii="Cambria Math" w:hAnsi="Cambria Math"/>
        </w:rPr>
      </w:pPr>
      <w:r>
        <w:rPr>
          <w:rFonts w:ascii="Cambria Math" w:hAnsi="Cambria Math"/>
        </w:rPr>
        <w:t xml:space="preserve">La signature électronique est facultative. </w:t>
      </w:r>
    </w:p>
    <w:p w14:paraId="4A04EEAF" w14:textId="77777777" w:rsidR="00AD10C4" w:rsidRPr="00CD4817" w:rsidRDefault="00AD10C4" w:rsidP="00244FE7">
      <w:pPr>
        <w:ind w:left="537" w:right="27"/>
        <w:jc w:val="both"/>
        <w:rPr>
          <w:rFonts w:ascii="Cambria Math" w:hAnsi="Cambria Math"/>
        </w:rPr>
      </w:pPr>
      <w:r w:rsidRPr="00CD4817">
        <w:rPr>
          <w:rFonts w:ascii="Cambria Math" w:hAnsi="Cambria Math"/>
        </w:rPr>
        <w:t>Les documents transmis par voie électronique pourront être rematérialisés après l’ouverture des plis. Les candidats sont informés que l’attribution du marché pourra donner lieu à la signature manuscrite du marché.</w:t>
      </w:r>
    </w:p>
    <w:p w14:paraId="3A457BA1" w14:textId="77777777" w:rsidR="00AD10C4" w:rsidRPr="00CD4817" w:rsidRDefault="00AD10C4" w:rsidP="00AD10C4">
      <w:pPr>
        <w:ind w:left="537" w:right="104"/>
        <w:jc w:val="both"/>
        <w:rPr>
          <w:rFonts w:ascii="Cambria Math" w:hAnsi="Cambria Math"/>
        </w:rPr>
      </w:pPr>
    </w:p>
    <w:p w14:paraId="16A490FA" w14:textId="77777777" w:rsidR="00AD10C4" w:rsidRPr="00CD4817" w:rsidRDefault="00AD10C4" w:rsidP="00AD10C4">
      <w:pPr>
        <w:tabs>
          <w:tab w:val="left" w:pos="1242"/>
          <w:tab w:val="left" w:pos="4928"/>
        </w:tabs>
        <w:ind w:left="537" w:right="104"/>
        <w:jc w:val="both"/>
        <w:rPr>
          <w:rFonts w:ascii="Cambria Math" w:hAnsi="Cambria Math"/>
        </w:rPr>
      </w:pPr>
      <w:r w:rsidRPr="00CD4817">
        <w:rPr>
          <w:rFonts w:ascii="Cambria Math" w:hAnsi="Cambria Math"/>
          <w:b/>
          <w:bCs/>
          <w:u w:val="single"/>
        </w:rPr>
        <w:t>Date limite de remise des plis</w:t>
      </w:r>
    </w:p>
    <w:p w14:paraId="425A9738" w14:textId="77777777" w:rsidR="00AD10C4" w:rsidRPr="00CD4817" w:rsidRDefault="00AD10C4" w:rsidP="00AD10C4">
      <w:pPr>
        <w:keepLines/>
        <w:ind w:left="537" w:right="104"/>
        <w:jc w:val="both"/>
        <w:rPr>
          <w:rFonts w:ascii="Cambria Math" w:hAnsi="Cambria Math"/>
        </w:rPr>
      </w:pPr>
      <w:r w:rsidRPr="00CD4817">
        <w:rPr>
          <w:rFonts w:ascii="Cambria Math" w:hAnsi="Cambria Math"/>
        </w:rPr>
        <w:t>Le dépôt électronique doit obligatoirement être réalisé et terminé avant la date et l’heure limites indiquées dans le présent règlement de la consultation. Il est rappelé que la durée d’acheminement de la soumission électronique est fonction du débit de l’accès Internet du candidat et de la taille des documents à transmettre.</w:t>
      </w:r>
    </w:p>
    <w:p w14:paraId="2868155D" w14:textId="77777777" w:rsidR="00AD10C4" w:rsidRPr="00CD4817" w:rsidRDefault="00AD10C4" w:rsidP="00AD10C4">
      <w:pPr>
        <w:keepLines/>
        <w:ind w:left="537" w:right="104"/>
        <w:jc w:val="both"/>
        <w:rPr>
          <w:rFonts w:ascii="Cambria Math" w:hAnsi="Cambria Math"/>
        </w:rPr>
      </w:pPr>
    </w:p>
    <w:p w14:paraId="3C085858" w14:textId="77777777" w:rsidR="00AD10C4" w:rsidRPr="00CD4817" w:rsidRDefault="00AD10C4" w:rsidP="00AD10C4">
      <w:pPr>
        <w:keepLines/>
        <w:ind w:left="537" w:right="104"/>
        <w:jc w:val="both"/>
        <w:rPr>
          <w:rFonts w:ascii="Cambria Math" w:hAnsi="Cambria Math"/>
        </w:rPr>
      </w:pPr>
      <w:r w:rsidRPr="00CD4817">
        <w:rPr>
          <w:rFonts w:ascii="Cambria Math" w:hAnsi="Cambria Math"/>
        </w:rPr>
        <w:t>Il est conseillé de procéder au dépôt électronique plusieurs heures avant la limite indiquée dans ce règlement.</w:t>
      </w:r>
    </w:p>
    <w:p w14:paraId="2731ED5B" w14:textId="77777777" w:rsidR="00AD10C4" w:rsidRPr="00CD4817" w:rsidRDefault="00AD10C4" w:rsidP="00AD10C4">
      <w:pPr>
        <w:ind w:left="426" w:right="104"/>
        <w:jc w:val="both"/>
        <w:rPr>
          <w:rFonts w:ascii="Cambria Math" w:hAnsi="Cambria Math"/>
        </w:rPr>
      </w:pPr>
    </w:p>
    <w:p w14:paraId="416B772D" w14:textId="77777777" w:rsidR="00AD10C4" w:rsidRPr="00CD4817" w:rsidRDefault="00AD10C4" w:rsidP="00AD10C4">
      <w:pPr>
        <w:ind w:left="537" w:right="104"/>
        <w:jc w:val="both"/>
        <w:rPr>
          <w:rFonts w:ascii="Cambria Math" w:hAnsi="Cambria Math"/>
          <w:b/>
          <w:u w:val="single"/>
        </w:rPr>
      </w:pPr>
      <w:r w:rsidRPr="00CD4817">
        <w:rPr>
          <w:rFonts w:ascii="Cambria Math" w:hAnsi="Cambria Math"/>
          <w:b/>
          <w:u w:val="single"/>
        </w:rPr>
        <w:lastRenderedPageBreak/>
        <w:t>Copie de sauvegarde </w:t>
      </w:r>
      <w:r w:rsidRPr="00CD4817">
        <w:rPr>
          <w:rFonts w:ascii="Cambria Math" w:hAnsi="Cambria Math"/>
          <w:b/>
          <w:bCs/>
          <w:u w:val="single"/>
        </w:rPr>
        <w:t>pour les envois des offres par voie électronique,</w:t>
      </w:r>
    </w:p>
    <w:p w14:paraId="52C7DF40" w14:textId="7F6C7E11" w:rsidR="00AD10C4" w:rsidRDefault="00AD10C4" w:rsidP="00AD10C4">
      <w:pPr>
        <w:keepNext/>
        <w:keepLines/>
        <w:tabs>
          <w:tab w:val="left" w:pos="1242"/>
          <w:tab w:val="left" w:pos="4928"/>
        </w:tabs>
        <w:ind w:left="537" w:right="104"/>
        <w:jc w:val="both"/>
        <w:rPr>
          <w:rFonts w:ascii="Cambria Math" w:hAnsi="Cambria Math"/>
        </w:rPr>
      </w:pPr>
      <w:r w:rsidRPr="00CD4817">
        <w:rPr>
          <w:rFonts w:ascii="Cambria Math" w:hAnsi="Cambria Math"/>
        </w:rPr>
        <w:t xml:space="preserve">Une copie de sauvegarde peut être envoyée par le candidat parallèlement à la transmission électronique. </w:t>
      </w:r>
    </w:p>
    <w:p w14:paraId="002D3C5A" w14:textId="62710B01" w:rsidR="00D56F54" w:rsidRDefault="00D56F54" w:rsidP="00AD10C4">
      <w:pPr>
        <w:keepNext/>
        <w:keepLines/>
        <w:tabs>
          <w:tab w:val="left" w:pos="1242"/>
          <w:tab w:val="left" w:pos="4928"/>
        </w:tabs>
        <w:ind w:left="537" w:right="104"/>
        <w:jc w:val="both"/>
        <w:rPr>
          <w:rFonts w:ascii="Cambria Math" w:hAnsi="Cambria Math"/>
        </w:rPr>
      </w:pPr>
    </w:p>
    <w:p w14:paraId="03924C21" w14:textId="265ADBFC" w:rsidR="004D55B4" w:rsidRPr="004D55B4" w:rsidRDefault="004D55B4" w:rsidP="004D55B4">
      <w:pPr>
        <w:tabs>
          <w:tab w:val="left" w:pos="1242"/>
          <w:tab w:val="left" w:pos="4928"/>
        </w:tabs>
        <w:ind w:left="537" w:right="104"/>
        <w:jc w:val="both"/>
        <w:rPr>
          <w:rFonts w:ascii="Cambria Math" w:hAnsi="Cambria Math"/>
          <w:b/>
          <w:bCs/>
          <w:i/>
          <w:iCs/>
        </w:rPr>
      </w:pPr>
      <w:r w:rsidRPr="004D55B4">
        <w:rPr>
          <w:rFonts w:ascii="Cambria Math" w:hAnsi="Cambria Math"/>
        </w:rPr>
        <w:t xml:space="preserve">La copie de sauvegarde est adressée sous un pli scellé, par voie postale, portant la mention lisible </w:t>
      </w:r>
      <w:r w:rsidRPr="004D55B4">
        <w:rPr>
          <w:rFonts w:ascii="Cambria Math" w:hAnsi="Cambria Math"/>
          <w:b/>
        </w:rPr>
        <w:t>« COPIE DE SAUVEGARDE »</w:t>
      </w:r>
      <w:r w:rsidRPr="004D55B4">
        <w:rPr>
          <w:rFonts w:ascii="Cambria Math" w:hAnsi="Cambria Math"/>
        </w:rPr>
        <w:t xml:space="preserve"> et l’intitulé de la consultation :</w:t>
      </w:r>
      <w:r>
        <w:rPr>
          <w:rFonts w:ascii="Cambria Math" w:hAnsi="Cambria Math"/>
          <w:b/>
          <w:bCs/>
          <w:i/>
          <w:iCs/>
        </w:rPr>
        <w:t xml:space="preserve"> « Appel d’offres ouvert</w:t>
      </w:r>
      <w:r w:rsidRPr="004D55B4">
        <w:rPr>
          <w:rFonts w:ascii="Cambria Math" w:hAnsi="Cambria Math"/>
          <w:b/>
          <w:bCs/>
          <w:i/>
          <w:iCs/>
        </w:rPr>
        <w:t xml:space="preserve"> – Ne pas ouvrir – </w:t>
      </w:r>
      <w:r w:rsidR="00335771">
        <w:rPr>
          <w:rFonts w:ascii="Cambria Math" w:hAnsi="Cambria Math"/>
          <w:b/>
          <w:bCs/>
          <w:i/>
          <w:iCs/>
        </w:rPr>
        <w:t>Marché de services d’assurances</w:t>
      </w:r>
      <w:r w:rsidRPr="004D55B4">
        <w:rPr>
          <w:rFonts w:ascii="Cambria Math" w:hAnsi="Cambria Math"/>
          <w:b/>
          <w:bCs/>
          <w:i/>
          <w:iCs/>
        </w:rPr>
        <w:t xml:space="preserve"> »</w:t>
      </w:r>
    </w:p>
    <w:p w14:paraId="1E7F2FA2" w14:textId="60D03263" w:rsidR="004D55B4" w:rsidRPr="004D55B4" w:rsidRDefault="007C5787" w:rsidP="004D55B4">
      <w:pPr>
        <w:tabs>
          <w:tab w:val="left" w:pos="1242"/>
          <w:tab w:val="left" w:pos="4928"/>
        </w:tabs>
        <w:ind w:left="537" w:right="104"/>
        <w:jc w:val="both"/>
        <w:rPr>
          <w:rFonts w:ascii="Cambria Math" w:hAnsi="Cambria Math"/>
        </w:rPr>
      </w:pPr>
      <w:r>
        <w:rPr>
          <w:rFonts w:ascii="Cambria Math" w:hAnsi="Cambria Math"/>
        </w:rPr>
        <w:tab/>
      </w:r>
      <w:r>
        <w:rPr>
          <w:rFonts w:ascii="Cambria Math" w:hAnsi="Cambria Math"/>
        </w:rPr>
        <w:tab/>
      </w:r>
      <w:r w:rsidR="004D55B4" w:rsidRPr="004D55B4">
        <w:rPr>
          <w:rFonts w:ascii="Cambria Math" w:hAnsi="Cambria Math"/>
        </w:rPr>
        <w:t>au :</w:t>
      </w:r>
    </w:p>
    <w:p w14:paraId="105322AF" w14:textId="77777777" w:rsidR="004D55B4" w:rsidRPr="004D55B4" w:rsidRDefault="004D55B4" w:rsidP="004D55B4">
      <w:pPr>
        <w:tabs>
          <w:tab w:val="left" w:pos="1242"/>
          <w:tab w:val="left" w:pos="4928"/>
        </w:tabs>
        <w:ind w:left="537" w:right="104"/>
        <w:jc w:val="both"/>
        <w:rPr>
          <w:rFonts w:ascii="Cambria Math" w:hAnsi="Cambria Math"/>
        </w:rPr>
      </w:pPr>
    </w:p>
    <w:p w14:paraId="74F9781A" w14:textId="7ED677C6" w:rsidR="004D55B4" w:rsidRPr="00D56F54" w:rsidRDefault="00AC3CB4" w:rsidP="00AC3CB4">
      <w:pPr>
        <w:tabs>
          <w:tab w:val="left" w:pos="1242"/>
          <w:tab w:val="left" w:pos="4928"/>
        </w:tabs>
        <w:ind w:left="537" w:right="104"/>
        <w:rPr>
          <w:rFonts w:ascii="Cambria Math" w:hAnsi="Cambria Math"/>
          <w:b/>
          <w:bCs/>
        </w:rPr>
      </w:pPr>
      <w:r w:rsidRPr="00D56F54">
        <w:rPr>
          <w:rFonts w:ascii="Cambria Math" w:hAnsi="Cambria Math"/>
          <w:b/>
          <w:bCs/>
        </w:rPr>
        <w:t xml:space="preserve">                                                                    </w:t>
      </w:r>
      <w:r w:rsidR="009633E6" w:rsidRPr="00D56F54">
        <w:rPr>
          <w:rFonts w:ascii="Cambria Math" w:hAnsi="Cambria Math"/>
          <w:b/>
          <w:bCs/>
        </w:rPr>
        <w:t xml:space="preserve">   </w:t>
      </w:r>
      <w:r w:rsidRPr="00D56F54">
        <w:rPr>
          <w:rFonts w:ascii="Cambria Math" w:hAnsi="Cambria Math"/>
          <w:b/>
          <w:bCs/>
        </w:rPr>
        <w:t xml:space="preserve">    </w:t>
      </w:r>
      <w:r w:rsidR="006B10CD" w:rsidRPr="00D56F54">
        <w:rPr>
          <w:rFonts w:ascii="Cambria Math" w:hAnsi="Cambria Math"/>
          <w:b/>
          <w:bCs/>
        </w:rPr>
        <w:t xml:space="preserve">Ville </w:t>
      </w:r>
      <w:r w:rsidR="009B75DC" w:rsidRPr="00D56F54">
        <w:rPr>
          <w:rFonts w:ascii="Cambria Math" w:hAnsi="Cambria Math"/>
          <w:b/>
          <w:bCs/>
        </w:rPr>
        <w:t>d</w:t>
      </w:r>
      <w:r w:rsidR="009633E6" w:rsidRPr="00D56F54">
        <w:rPr>
          <w:rFonts w:ascii="Cambria Math" w:hAnsi="Cambria Math"/>
          <w:b/>
          <w:bCs/>
        </w:rPr>
        <w:t>e Lamentin</w:t>
      </w:r>
    </w:p>
    <w:p w14:paraId="20449BDB" w14:textId="757B5DC6" w:rsidR="009633E6" w:rsidRPr="00D56F54" w:rsidRDefault="009633E6" w:rsidP="009633E6">
      <w:pPr>
        <w:tabs>
          <w:tab w:val="left" w:pos="1242"/>
          <w:tab w:val="left" w:pos="4928"/>
        </w:tabs>
        <w:ind w:left="537" w:right="104"/>
        <w:jc w:val="center"/>
        <w:rPr>
          <w:rFonts w:ascii="Cambria Math" w:hAnsi="Cambria Math"/>
          <w:b/>
          <w:bCs/>
        </w:rPr>
      </w:pPr>
      <w:r w:rsidRPr="00D56F54">
        <w:rPr>
          <w:rFonts w:ascii="Cambria Math" w:hAnsi="Cambria Math"/>
          <w:b/>
          <w:bCs/>
        </w:rPr>
        <w:t>Hôtel de Ville</w:t>
      </w:r>
    </w:p>
    <w:p w14:paraId="43E639E0" w14:textId="7717C7D7" w:rsidR="006B10CD" w:rsidRPr="00D56F54" w:rsidRDefault="009633E6" w:rsidP="006B10CD">
      <w:pPr>
        <w:numPr>
          <w:ilvl w:val="0"/>
          <w:numId w:val="23"/>
        </w:numPr>
        <w:spacing w:line="259" w:lineRule="auto"/>
        <w:contextualSpacing/>
        <w:jc w:val="center"/>
        <w:rPr>
          <w:rFonts w:ascii="Cambria Math" w:eastAsia="Calibri" w:hAnsi="Cambria Math"/>
          <w:b/>
          <w:bCs/>
          <w:szCs w:val="22"/>
          <w:lang w:eastAsia="en-US"/>
        </w:rPr>
      </w:pPr>
      <w:r w:rsidRPr="00D56F54">
        <w:rPr>
          <w:rFonts w:ascii="Cambria Math" w:eastAsia="Calibri" w:hAnsi="Cambria Math"/>
          <w:b/>
          <w:bCs/>
          <w:szCs w:val="22"/>
          <w:lang w:eastAsia="en-US"/>
        </w:rPr>
        <w:t xml:space="preserve">        Rue de République</w:t>
      </w:r>
    </w:p>
    <w:p w14:paraId="4E1AA896" w14:textId="07C45327" w:rsidR="009633E6" w:rsidRPr="00D56F54" w:rsidRDefault="009633E6" w:rsidP="006B10CD">
      <w:pPr>
        <w:numPr>
          <w:ilvl w:val="0"/>
          <w:numId w:val="23"/>
        </w:numPr>
        <w:spacing w:line="259" w:lineRule="auto"/>
        <w:contextualSpacing/>
        <w:jc w:val="center"/>
        <w:rPr>
          <w:rFonts w:ascii="Cambria Math" w:eastAsia="Calibri" w:hAnsi="Cambria Math"/>
          <w:b/>
          <w:bCs/>
          <w:szCs w:val="22"/>
          <w:lang w:eastAsia="en-US"/>
        </w:rPr>
      </w:pPr>
      <w:r w:rsidRPr="00D56F54">
        <w:rPr>
          <w:rFonts w:ascii="Cambria Math" w:eastAsia="Calibri" w:hAnsi="Cambria Math"/>
          <w:b/>
          <w:bCs/>
          <w:szCs w:val="22"/>
          <w:lang w:eastAsia="en-US"/>
        </w:rPr>
        <w:t xml:space="preserve">      97129 LAMENTIN</w:t>
      </w:r>
    </w:p>
    <w:p w14:paraId="2181818C" w14:textId="77777777" w:rsidR="004D55B4" w:rsidRPr="00D56F54" w:rsidRDefault="004D55B4" w:rsidP="001023F7">
      <w:pPr>
        <w:tabs>
          <w:tab w:val="left" w:pos="1242"/>
          <w:tab w:val="left" w:pos="4928"/>
        </w:tabs>
        <w:ind w:left="537" w:right="104"/>
        <w:jc w:val="center"/>
        <w:rPr>
          <w:rFonts w:ascii="Cambria Math" w:hAnsi="Cambria Math"/>
          <w:b/>
          <w:bCs/>
        </w:rPr>
      </w:pPr>
      <w:r w:rsidRPr="00D56F54">
        <w:rPr>
          <w:rFonts w:ascii="Cambria Math" w:hAnsi="Cambria Math"/>
          <w:b/>
          <w:bCs/>
        </w:rPr>
        <w:t>(Service Commande Publique)</w:t>
      </w:r>
    </w:p>
    <w:p w14:paraId="00539455" w14:textId="77777777" w:rsidR="004D55B4" w:rsidRPr="004D55B4" w:rsidRDefault="004D55B4" w:rsidP="004D55B4">
      <w:pPr>
        <w:tabs>
          <w:tab w:val="left" w:pos="1242"/>
          <w:tab w:val="left" w:pos="4928"/>
        </w:tabs>
        <w:ind w:left="537" w:right="104"/>
        <w:jc w:val="both"/>
        <w:rPr>
          <w:rFonts w:ascii="Cambria Math" w:hAnsi="Cambria Math"/>
          <w:b/>
          <w:bCs/>
        </w:rPr>
      </w:pPr>
    </w:p>
    <w:p w14:paraId="74A04C2E" w14:textId="77777777" w:rsidR="00AD10C4" w:rsidRPr="00CD4817" w:rsidRDefault="00AD10C4" w:rsidP="00AD10C4">
      <w:pPr>
        <w:tabs>
          <w:tab w:val="left" w:pos="1242"/>
          <w:tab w:val="left" w:pos="4928"/>
        </w:tabs>
        <w:ind w:left="537" w:right="104"/>
        <w:jc w:val="both"/>
        <w:rPr>
          <w:rFonts w:ascii="Cambria Math" w:hAnsi="Cambria Math"/>
        </w:rPr>
      </w:pPr>
    </w:p>
    <w:p w14:paraId="44977B4B" w14:textId="77777777" w:rsidR="00AD10C4" w:rsidRPr="00CD4817" w:rsidRDefault="00AD10C4" w:rsidP="00AD10C4">
      <w:pPr>
        <w:tabs>
          <w:tab w:val="left" w:pos="1242"/>
          <w:tab w:val="left" w:pos="4928"/>
        </w:tabs>
        <w:ind w:left="537" w:right="104"/>
        <w:jc w:val="both"/>
        <w:rPr>
          <w:rFonts w:ascii="Cambria Math" w:hAnsi="Cambria Math"/>
        </w:rPr>
      </w:pPr>
      <w:r w:rsidRPr="00CD4817">
        <w:rPr>
          <w:rFonts w:ascii="Cambria Math" w:hAnsi="Cambria Math"/>
        </w:rPr>
        <w:t>Les plis transmis par voie électronique et dans lesquels un programme informatique malveillant est détecté par le pouvoir adjudicateur donnent lieu à l'ouverture de la copie de sauvegarde.</w:t>
      </w:r>
    </w:p>
    <w:p w14:paraId="0261CC62" w14:textId="77777777" w:rsidR="00AD10C4" w:rsidRPr="00CD4817" w:rsidRDefault="00AD10C4" w:rsidP="00AD10C4">
      <w:pPr>
        <w:tabs>
          <w:tab w:val="left" w:pos="1242"/>
          <w:tab w:val="left" w:pos="4928"/>
        </w:tabs>
        <w:ind w:left="537" w:right="104"/>
        <w:jc w:val="both"/>
        <w:rPr>
          <w:rFonts w:ascii="Cambria Math" w:hAnsi="Cambria Math"/>
        </w:rPr>
      </w:pPr>
    </w:p>
    <w:p w14:paraId="7CEA80CC" w14:textId="77777777" w:rsidR="00AD10C4" w:rsidRPr="00CD4817" w:rsidRDefault="00AD10C4" w:rsidP="00AD10C4">
      <w:pPr>
        <w:tabs>
          <w:tab w:val="left" w:pos="1242"/>
          <w:tab w:val="left" w:pos="4928"/>
        </w:tabs>
        <w:ind w:left="537" w:right="104"/>
        <w:jc w:val="both"/>
        <w:rPr>
          <w:rFonts w:ascii="Cambria Math" w:hAnsi="Cambria Math"/>
        </w:rPr>
      </w:pPr>
      <w:r w:rsidRPr="00CD4817">
        <w:rPr>
          <w:rFonts w:ascii="Cambria Math" w:hAnsi="Cambria Math"/>
        </w:rPr>
        <w:t>Lorsqu'un pli a été transmis par voie électronique n'a pas pu être ouvert, le pouvoir adjudicateur procède à l'ouverture de la copie de sauvegarde sous réserve que celle-ci lui soit parvenue dans les délais impartis.</w:t>
      </w:r>
    </w:p>
    <w:p w14:paraId="4B5C10F7" w14:textId="77777777" w:rsidR="00AD10C4" w:rsidRPr="00CD4817" w:rsidRDefault="00AD10C4" w:rsidP="00AD10C4">
      <w:pPr>
        <w:tabs>
          <w:tab w:val="left" w:pos="1242"/>
          <w:tab w:val="left" w:pos="4928"/>
        </w:tabs>
        <w:ind w:left="537" w:right="104"/>
        <w:jc w:val="both"/>
        <w:rPr>
          <w:rFonts w:ascii="Cambria Math" w:hAnsi="Cambria Math"/>
        </w:rPr>
      </w:pPr>
    </w:p>
    <w:p w14:paraId="2603B211" w14:textId="77777777" w:rsidR="00AD10C4" w:rsidRPr="00CD4817" w:rsidRDefault="00AD10C4" w:rsidP="00AD10C4">
      <w:pPr>
        <w:tabs>
          <w:tab w:val="left" w:pos="1242"/>
          <w:tab w:val="left" w:pos="4928"/>
        </w:tabs>
        <w:ind w:left="537" w:right="104"/>
        <w:jc w:val="both"/>
        <w:rPr>
          <w:rFonts w:ascii="Cambria Math" w:hAnsi="Cambria Math"/>
        </w:rPr>
      </w:pPr>
      <w:r w:rsidRPr="00CD4817">
        <w:rPr>
          <w:rFonts w:ascii="Cambria Math" w:hAnsi="Cambria Math"/>
        </w:rPr>
        <w:t xml:space="preserve">Si le pli contenant la copie de sauvegarde n'est pas ouvert, il est détruit par le pouvoir adjudicateur au terme de la procédure. </w:t>
      </w:r>
    </w:p>
    <w:p w14:paraId="76D303F3" w14:textId="77777777" w:rsidR="00D46ED2" w:rsidRPr="00CD4817" w:rsidRDefault="00D46ED2" w:rsidP="00D46ED2">
      <w:pPr>
        <w:ind w:firstLine="511"/>
        <w:jc w:val="both"/>
        <w:rPr>
          <w:rFonts w:ascii="Cambria Math" w:hAnsi="Cambria Math"/>
          <w:szCs w:val="22"/>
        </w:rPr>
      </w:pPr>
    </w:p>
    <w:p w14:paraId="184B6FF3" w14:textId="77777777" w:rsidR="006847EA" w:rsidRPr="00CD4817" w:rsidRDefault="006847EA" w:rsidP="004F3201">
      <w:pPr>
        <w:pStyle w:val="Titre2"/>
        <w:rPr>
          <w:rFonts w:ascii="Cambria Math" w:hAnsi="Cambria Math"/>
        </w:rPr>
      </w:pPr>
      <w:bookmarkStart w:id="48" w:name="_Toc167593247"/>
      <w:bookmarkStart w:id="49" w:name="_Toc82599493"/>
      <w:r w:rsidRPr="00CD4817">
        <w:rPr>
          <w:rFonts w:ascii="Cambria Math" w:hAnsi="Cambria Math"/>
        </w:rPr>
        <w:t>Délai de validité des offres</w:t>
      </w:r>
      <w:bookmarkEnd w:id="48"/>
      <w:bookmarkEnd w:id="49"/>
    </w:p>
    <w:p w14:paraId="21127BB2" w14:textId="77777777" w:rsidR="006847EA" w:rsidRPr="00CD4817" w:rsidRDefault="006847EA" w:rsidP="007B3480">
      <w:pPr>
        <w:ind w:left="397"/>
        <w:jc w:val="both"/>
        <w:rPr>
          <w:rFonts w:ascii="Cambria Math" w:hAnsi="Cambria Math"/>
          <w:szCs w:val="22"/>
        </w:rPr>
      </w:pPr>
    </w:p>
    <w:p w14:paraId="5D201AE7" w14:textId="77777777" w:rsidR="006847EA" w:rsidRDefault="006847EA" w:rsidP="00AD10C4">
      <w:pPr>
        <w:ind w:left="567"/>
        <w:jc w:val="both"/>
        <w:rPr>
          <w:rFonts w:ascii="Cambria Math" w:hAnsi="Cambria Math"/>
          <w:szCs w:val="22"/>
        </w:rPr>
      </w:pPr>
      <w:r w:rsidRPr="00CD4817">
        <w:rPr>
          <w:rFonts w:ascii="Cambria Math" w:hAnsi="Cambria Math"/>
          <w:szCs w:val="22"/>
        </w:rPr>
        <w:t xml:space="preserve">Le délai de validité des offres est de </w:t>
      </w:r>
      <w:r w:rsidR="006B411D" w:rsidRPr="00CD4817">
        <w:rPr>
          <w:rFonts w:ascii="Cambria Math" w:hAnsi="Cambria Math"/>
          <w:szCs w:val="22"/>
        </w:rPr>
        <w:t>1</w:t>
      </w:r>
      <w:r w:rsidR="0081649D" w:rsidRPr="00CD4817">
        <w:rPr>
          <w:rFonts w:ascii="Cambria Math" w:hAnsi="Cambria Math"/>
          <w:szCs w:val="22"/>
        </w:rPr>
        <w:t>8</w:t>
      </w:r>
      <w:r w:rsidR="006B411D" w:rsidRPr="00CD4817">
        <w:rPr>
          <w:rFonts w:ascii="Cambria Math" w:hAnsi="Cambria Math"/>
          <w:szCs w:val="22"/>
        </w:rPr>
        <w:t xml:space="preserve">0 </w:t>
      </w:r>
      <w:r w:rsidRPr="00CD4817">
        <w:rPr>
          <w:rFonts w:ascii="Cambria Math" w:hAnsi="Cambria Math"/>
          <w:szCs w:val="22"/>
        </w:rPr>
        <w:t>jours. Il court à compter de la date limite fixée pour la remise des offres.</w:t>
      </w:r>
    </w:p>
    <w:p w14:paraId="33B4F572" w14:textId="77777777" w:rsidR="00AB2EBA" w:rsidRPr="00CD4817" w:rsidRDefault="00AB2EBA" w:rsidP="00AD10C4">
      <w:pPr>
        <w:ind w:left="567"/>
        <w:jc w:val="both"/>
        <w:rPr>
          <w:rFonts w:ascii="Cambria Math" w:hAnsi="Cambria Math"/>
          <w:szCs w:val="22"/>
        </w:rPr>
      </w:pPr>
    </w:p>
    <w:p w14:paraId="4038F4F9" w14:textId="77777777" w:rsidR="006847EA" w:rsidRPr="00CD4817" w:rsidRDefault="006D407A" w:rsidP="00FF667A">
      <w:pPr>
        <w:pStyle w:val="Titre1"/>
        <w:spacing w:before="0"/>
        <w:rPr>
          <w:rFonts w:ascii="Cambria Math" w:hAnsi="Cambria Math"/>
        </w:rPr>
      </w:pPr>
      <w:bookmarkStart w:id="50" w:name="_Toc82599494"/>
      <w:r w:rsidRPr="00CD4817">
        <w:rPr>
          <w:rFonts w:ascii="Cambria Math" w:hAnsi="Cambria Math"/>
        </w:rPr>
        <w:t>Critères de jugement des offres</w:t>
      </w:r>
      <w:bookmarkEnd w:id="50"/>
    </w:p>
    <w:p w14:paraId="745771A4" w14:textId="77777777" w:rsidR="0092669E" w:rsidRPr="00CD4817" w:rsidRDefault="0092669E" w:rsidP="0092669E">
      <w:pPr>
        <w:ind w:left="495"/>
        <w:jc w:val="both"/>
        <w:rPr>
          <w:rFonts w:ascii="Cambria Math" w:hAnsi="Cambria Math"/>
          <w:b/>
          <w:szCs w:val="22"/>
        </w:rPr>
      </w:pPr>
      <w:r w:rsidRPr="00CD4817">
        <w:rPr>
          <w:rFonts w:ascii="Cambria Math" w:hAnsi="Cambria Math"/>
          <w:b/>
          <w:szCs w:val="22"/>
        </w:rPr>
        <w:t xml:space="preserve">Préambule : </w:t>
      </w:r>
    </w:p>
    <w:p w14:paraId="59AF9B16" w14:textId="77777777" w:rsidR="0092669E" w:rsidRPr="00CD4817" w:rsidRDefault="0092669E" w:rsidP="00DD0A84">
      <w:pPr>
        <w:pStyle w:val="Normal1"/>
        <w:numPr>
          <w:ilvl w:val="0"/>
          <w:numId w:val="12"/>
        </w:numPr>
        <w:tabs>
          <w:tab w:val="clear" w:pos="284"/>
          <w:tab w:val="left" w:pos="709"/>
        </w:tabs>
        <w:rPr>
          <w:rFonts w:ascii="Cambria Math" w:hAnsi="Cambria Math" w:cs="Arial"/>
          <w:noProof/>
          <w:szCs w:val="22"/>
        </w:rPr>
      </w:pPr>
      <w:r w:rsidRPr="00CD4817">
        <w:rPr>
          <w:rFonts w:ascii="Cambria Math" w:hAnsi="Cambria Math" w:cs="Arial"/>
          <w:noProof/>
          <w:szCs w:val="22"/>
        </w:rPr>
        <w:t xml:space="preserve">Toute offre présentée durant la consultation devra, obligatoirement, obtenir : </w:t>
      </w:r>
    </w:p>
    <w:p w14:paraId="40DD743B" w14:textId="77777777" w:rsidR="0092669E" w:rsidRPr="00CD4817" w:rsidRDefault="0092669E" w:rsidP="00DD0A84">
      <w:pPr>
        <w:pStyle w:val="Normal1"/>
        <w:numPr>
          <w:ilvl w:val="0"/>
          <w:numId w:val="11"/>
        </w:numPr>
        <w:tabs>
          <w:tab w:val="clear" w:pos="284"/>
          <w:tab w:val="left" w:pos="709"/>
        </w:tabs>
        <w:ind w:left="2268"/>
        <w:rPr>
          <w:rFonts w:ascii="Cambria Math" w:hAnsi="Cambria Math" w:cs="Arial"/>
          <w:noProof/>
          <w:szCs w:val="22"/>
        </w:rPr>
      </w:pPr>
      <w:r w:rsidRPr="00CD4817">
        <w:rPr>
          <w:rFonts w:ascii="Cambria Math" w:hAnsi="Cambria Math" w:cs="Arial"/>
          <w:noProof/>
          <w:szCs w:val="22"/>
        </w:rPr>
        <w:t xml:space="preserve">un placement à 100 %, </w:t>
      </w:r>
    </w:p>
    <w:p w14:paraId="0AC0E217" w14:textId="77777777" w:rsidR="0092669E" w:rsidRPr="00CD4817" w:rsidRDefault="0092669E" w:rsidP="0092669E">
      <w:pPr>
        <w:pStyle w:val="Normal1"/>
        <w:tabs>
          <w:tab w:val="clear" w:pos="284"/>
          <w:tab w:val="left" w:pos="709"/>
        </w:tabs>
        <w:ind w:left="709" w:firstLine="0"/>
        <w:rPr>
          <w:rFonts w:ascii="Cambria Math" w:hAnsi="Cambria Math" w:cs="Arial"/>
          <w:noProof/>
          <w:szCs w:val="22"/>
        </w:rPr>
      </w:pPr>
    </w:p>
    <w:p w14:paraId="24AE39FD" w14:textId="77777777" w:rsidR="00AD10C4" w:rsidRPr="00CD4817" w:rsidRDefault="0092669E" w:rsidP="00AD10C4">
      <w:pPr>
        <w:pStyle w:val="Normal1"/>
        <w:tabs>
          <w:tab w:val="clear" w:pos="284"/>
          <w:tab w:val="left" w:pos="709"/>
        </w:tabs>
        <w:ind w:left="1418" w:firstLine="0"/>
        <w:rPr>
          <w:rFonts w:ascii="Cambria Math" w:hAnsi="Cambria Math" w:cs="Arial"/>
          <w:noProof/>
          <w:szCs w:val="22"/>
        </w:rPr>
      </w:pPr>
      <w:r w:rsidRPr="00CD4817">
        <w:rPr>
          <w:rFonts w:ascii="Cambria Math" w:hAnsi="Cambria Math" w:cs="Arial"/>
          <w:noProof/>
          <w:szCs w:val="22"/>
        </w:rPr>
        <w:t xml:space="preserve">Dans le cas contraire, l’offre sera considérée comme irrecevable, et ne sera pas étudiée.  </w:t>
      </w:r>
    </w:p>
    <w:p w14:paraId="4AF36A23" w14:textId="77777777" w:rsidR="00AD10C4" w:rsidRPr="00CD4817" w:rsidRDefault="00AD10C4" w:rsidP="00AD10C4">
      <w:pPr>
        <w:pStyle w:val="Normal1"/>
        <w:tabs>
          <w:tab w:val="clear" w:pos="284"/>
          <w:tab w:val="left" w:pos="709"/>
        </w:tabs>
        <w:ind w:left="1418" w:firstLine="0"/>
        <w:rPr>
          <w:rFonts w:ascii="Cambria Math" w:hAnsi="Cambria Math" w:cs="Arial"/>
          <w:noProof/>
          <w:szCs w:val="22"/>
        </w:rPr>
      </w:pPr>
    </w:p>
    <w:p w14:paraId="773BA8A3" w14:textId="77777777" w:rsidR="00AD10C4" w:rsidRPr="00CD4817" w:rsidRDefault="00AD10C4" w:rsidP="00FF667A">
      <w:pPr>
        <w:pStyle w:val="Normal1"/>
        <w:tabs>
          <w:tab w:val="clear" w:pos="284"/>
          <w:tab w:val="clear" w:pos="567"/>
          <w:tab w:val="clear" w:pos="851"/>
        </w:tabs>
        <w:ind w:left="709" w:firstLine="0"/>
        <w:rPr>
          <w:rFonts w:ascii="Cambria Math" w:hAnsi="Cambria Math" w:cs="Arial"/>
          <w:b/>
          <w:noProof/>
          <w:szCs w:val="22"/>
        </w:rPr>
      </w:pPr>
      <w:r w:rsidRPr="00CD4817">
        <w:rPr>
          <w:rFonts w:ascii="Cambria Math" w:hAnsi="Cambria Math" w:cs="Arial"/>
          <w:b/>
          <w:noProof/>
          <w:szCs w:val="22"/>
        </w:rPr>
        <w:t xml:space="preserve">Analyse des candidatures </w:t>
      </w:r>
    </w:p>
    <w:p w14:paraId="46C172F2" w14:textId="2678F9AA" w:rsidR="00AD10C4" w:rsidRPr="00CD4817" w:rsidRDefault="00406C2C" w:rsidP="00FF667A">
      <w:pPr>
        <w:pStyle w:val="Normal1"/>
        <w:tabs>
          <w:tab w:val="clear" w:pos="284"/>
          <w:tab w:val="clear" w:pos="567"/>
          <w:tab w:val="clear" w:pos="851"/>
        </w:tabs>
        <w:ind w:left="709" w:firstLine="0"/>
        <w:rPr>
          <w:rFonts w:ascii="Cambria Math" w:hAnsi="Cambria Math" w:cs="Arial"/>
          <w:noProof/>
          <w:szCs w:val="22"/>
        </w:rPr>
      </w:pPr>
      <w:r w:rsidRPr="00CD4817">
        <w:rPr>
          <w:rFonts w:ascii="Cambria Math" w:hAnsi="Cambria Math" w:cs="Arial"/>
          <w:noProof/>
          <w:szCs w:val="22"/>
        </w:rPr>
        <w:t xml:space="preserve">L’analyse des candidatures sera faite selon les dispositions de </w:t>
      </w:r>
      <w:r w:rsidR="0081649D" w:rsidRPr="00CD4817">
        <w:rPr>
          <w:rStyle w:val="fontstyle01"/>
          <w:rFonts w:ascii="Cambria Math" w:hAnsi="Cambria Math"/>
          <w:sz w:val="22"/>
          <w:szCs w:val="22"/>
        </w:rPr>
        <w:t>l'article R</w:t>
      </w:r>
      <w:r w:rsidR="002879E1">
        <w:rPr>
          <w:rStyle w:val="fontstyle01"/>
          <w:rFonts w:ascii="Cambria Math" w:hAnsi="Cambria Math"/>
          <w:sz w:val="22"/>
          <w:szCs w:val="22"/>
        </w:rPr>
        <w:t xml:space="preserve">. </w:t>
      </w:r>
      <w:r w:rsidR="001023F7" w:rsidRPr="00CD4817">
        <w:rPr>
          <w:rStyle w:val="fontstyle01"/>
          <w:rFonts w:ascii="Cambria Math" w:hAnsi="Cambria Math"/>
          <w:sz w:val="22"/>
          <w:szCs w:val="22"/>
        </w:rPr>
        <w:t>21</w:t>
      </w:r>
      <w:r w:rsidR="001023F7">
        <w:rPr>
          <w:rStyle w:val="fontstyle01"/>
          <w:rFonts w:ascii="Cambria Math" w:hAnsi="Cambria Math"/>
          <w:sz w:val="22"/>
          <w:szCs w:val="22"/>
        </w:rPr>
        <w:t xml:space="preserve">61-4 </w:t>
      </w:r>
      <w:r w:rsidR="0081649D" w:rsidRPr="00CD4817">
        <w:rPr>
          <w:rStyle w:val="fontstyle01"/>
          <w:rFonts w:ascii="Cambria Math" w:hAnsi="Cambria Math"/>
          <w:sz w:val="22"/>
          <w:szCs w:val="22"/>
        </w:rPr>
        <w:t>du Code de</w:t>
      </w:r>
      <w:r w:rsidR="0081649D" w:rsidRPr="00CD4817">
        <w:rPr>
          <w:rFonts w:ascii="Cambria Math" w:hAnsi="Cambria Math" w:cs="Arial"/>
          <w:color w:val="000000"/>
          <w:szCs w:val="22"/>
        </w:rPr>
        <w:br/>
      </w:r>
      <w:r w:rsidR="0081649D" w:rsidRPr="00CD4817">
        <w:rPr>
          <w:rStyle w:val="fontstyle01"/>
          <w:rFonts w:ascii="Cambria Math" w:hAnsi="Cambria Math"/>
          <w:sz w:val="22"/>
          <w:szCs w:val="22"/>
        </w:rPr>
        <w:t>la commande publique </w:t>
      </w:r>
      <w:r w:rsidRPr="00CD4817">
        <w:rPr>
          <w:rFonts w:ascii="Cambria Math" w:hAnsi="Cambria Math" w:cs="Arial"/>
          <w:noProof/>
          <w:szCs w:val="22"/>
        </w:rPr>
        <w:t>au regard des seuls éléments fournis par les candidats.</w:t>
      </w:r>
    </w:p>
    <w:p w14:paraId="06637FF7" w14:textId="77777777" w:rsidR="00AD10C4" w:rsidRPr="00CD4817" w:rsidRDefault="00AD10C4" w:rsidP="00FF667A">
      <w:pPr>
        <w:pStyle w:val="Normal1"/>
        <w:tabs>
          <w:tab w:val="clear" w:pos="284"/>
          <w:tab w:val="clear" w:pos="567"/>
          <w:tab w:val="clear" w:pos="851"/>
        </w:tabs>
        <w:ind w:left="709" w:firstLine="0"/>
        <w:rPr>
          <w:rFonts w:ascii="Cambria Math" w:hAnsi="Cambria Math" w:cs="Arial"/>
          <w:noProof/>
          <w:szCs w:val="22"/>
        </w:rPr>
      </w:pPr>
    </w:p>
    <w:p w14:paraId="3230D63C" w14:textId="77777777" w:rsidR="00AD10C4" w:rsidRPr="00CD4817" w:rsidRDefault="00AD10C4" w:rsidP="00FF667A">
      <w:pPr>
        <w:pStyle w:val="Normal1"/>
        <w:tabs>
          <w:tab w:val="clear" w:pos="284"/>
          <w:tab w:val="clear" w:pos="567"/>
          <w:tab w:val="clear" w:pos="851"/>
        </w:tabs>
        <w:ind w:left="709" w:firstLine="0"/>
        <w:rPr>
          <w:rFonts w:ascii="Cambria Math" w:hAnsi="Cambria Math" w:cs="Arial"/>
          <w:b/>
          <w:noProof/>
          <w:szCs w:val="22"/>
        </w:rPr>
      </w:pPr>
      <w:r w:rsidRPr="00CD4817">
        <w:rPr>
          <w:rFonts w:ascii="Cambria Math" w:hAnsi="Cambria Math" w:cs="Arial"/>
          <w:b/>
          <w:noProof/>
          <w:szCs w:val="22"/>
        </w:rPr>
        <w:t xml:space="preserve">Analyse des offres </w:t>
      </w:r>
    </w:p>
    <w:p w14:paraId="16979BC8" w14:textId="77777777" w:rsidR="00AD10C4" w:rsidRPr="00CD4817" w:rsidRDefault="00AD10C4" w:rsidP="00FF667A">
      <w:pPr>
        <w:pStyle w:val="Normal1"/>
        <w:tabs>
          <w:tab w:val="clear" w:pos="284"/>
          <w:tab w:val="clear" w:pos="567"/>
          <w:tab w:val="clear" w:pos="851"/>
        </w:tabs>
        <w:ind w:left="709" w:firstLine="0"/>
        <w:rPr>
          <w:rFonts w:ascii="Cambria Math" w:hAnsi="Cambria Math" w:cs="Arial"/>
          <w:noProof/>
          <w:szCs w:val="22"/>
        </w:rPr>
      </w:pPr>
      <w:r w:rsidRPr="00CD4817">
        <w:rPr>
          <w:rFonts w:ascii="Cambria Math" w:hAnsi="Cambria Math" w:cs="Arial"/>
          <w:noProof/>
          <w:szCs w:val="22"/>
        </w:rPr>
        <w:t>Seules seront analysées les offres des candidats présentant des garanties financières, techniques et professionnelles suffisantes.</w:t>
      </w:r>
    </w:p>
    <w:p w14:paraId="51401548" w14:textId="77777777" w:rsidR="00AD10C4" w:rsidRPr="00CD4817" w:rsidRDefault="00AD10C4" w:rsidP="00FF667A">
      <w:pPr>
        <w:pStyle w:val="Normal1"/>
        <w:tabs>
          <w:tab w:val="clear" w:pos="284"/>
          <w:tab w:val="clear" w:pos="567"/>
          <w:tab w:val="clear" w:pos="851"/>
        </w:tabs>
        <w:ind w:left="709" w:firstLine="0"/>
        <w:rPr>
          <w:rFonts w:ascii="Cambria Math" w:hAnsi="Cambria Math" w:cs="Arial"/>
          <w:noProof/>
          <w:szCs w:val="22"/>
        </w:rPr>
      </w:pPr>
    </w:p>
    <w:p w14:paraId="227D4BE4" w14:textId="0481CAFF" w:rsidR="003F692B" w:rsidRPr="00CD4817" w:rsidRDefault="003F692B" w:rsidP="00FF667A">
      <w:pPr>
        <w:ind w:left="709"/>
        <w:jc w:val="both"/>
        <w:rPr>
          <w:rFonts w:ascii="Cambria Math" w:hAnsi="Cambria Math" w:cs="Arial"/>
          <w:szCs w:val="22"/>
        </w:rPr>
      </w:pPr>
      <w:r w:rsidRPr="00CD4817">
        <w:rPr>
          <w:rFonts w:ascii="Cambria Math" w:hAnsi="Cambria Math" w:cs="Arial"/>
          <w:szCs w:val="22"/>
        </w:rPr>
        <w:t>L</w:t>
      </w:r>
      <w:r w:rsidR="00FF667A" w:rsidRPr="00CD4817">
        <w:rPr>
          <w:rFonts w:ascii="Cambria Math" w:hAnsi="Cambria Math" w:cs="Arial"/>
          <w:szCs w:val="22"/>
        </w:rPr>
        <w:t xml:space="preserve">e </w:t>
      </w:r>
      <w:r w:rsidR="001023F7">
        <w:rPr>
          <w:rFonts w:ascii="Cambria Math" w:hAnsi="Cambria Math" w:cs="Arial"/>
          <w:szCs w:val="22"/>
        </w:rPr>
        <w:t>Pouvoir adjudicateur</w:t>
      </w:r>
      <w:r w:rsidR="00FF667A" w:rsidRPr="00CD4817">
        <w:rPr>
          <w:rFonts w:ascii="Cambria Math" w:hAnsi="Cambria Math" w:cs="Arial"/>
          <w:szCs w:val="22"/>
        </w:rPr>
        <w:t xml:space="preserve"> </w:t>
      </w:r>
      <w:r w:rsidRPr="00CD4817">
        <w:rPr>
          <w:rFonts w:ascii="Cambria Math" w:hAnsi="Cambria Math" w:cs="Arial"/>
          <w:szCs w:val="22"/>
        </w:rPr>
        <w:t>peut décider d'examiner les offres avant les candidatures.</w:t>
      </w:r>
    </w:p>
    <w:p w14:paraId="3BD53069" w14:textId="77777777" w:rsidR="003F692B" w:rsidRPr="00CD4817" w:rsidRDefault="003F692B" w:rsidP="00FF667A">
      <w:pPr>
        <w:ind w:left="709"/>
        <w:jc w:val="both"/>
        <w:rPr>
          <w:rFonts w:ascii="Cambria Math" w:hAnsi="Cambria Math" w:cs="Arial"/>
          <w:szCs w:val="22"/>
        </w:rPr>
      </w:pPr>
    </w:p>
    <w:p w14:paraId="7CAF0A07" w14:textId="4C68FEF6" w:rsidR="003F692B" w:rsidRPr="00CD4817" w:rsidRDefault="003F692B" w:rsidP="00FF667A">
      <w:pPr>
        <w:ind w:left="709"/>
        <w:jc w:val="both"/>
        <w:rPr>
          <w:rFonts w:ascii="Cambria Math" w:hAnsi="Cambria Math" w:cs="Arial"/>
          <w:szCs w:val="22"/>
        </w:rPr>
      </w:pPr>
      <w:r w:rsidRPr="00CD4817">
        <w:rPr>
          <w:rFonts w:ascii="Cambria Math" w:hAnsi="Cambria Math" w:cs="Arial"/>
          <w:szCs w:val="22"/>
        </w:rPr>
        <w:t xml:space="preserve">Conformément à l’article </w:t>
      </w:r>
      <w:r w:rsidR="001023F7">
        <w:rPr>
          <w:noProof/>
        </w:rPr>
        <w:t>R.2152-2</w:t>
      </w:r>
      <w:r w:rsidR="0065314F">
        <w:rPr>
          <w:noProof/>
        </w:rPr>
        <w:t xml:space="preserve"> </w:t>
      </w:r>
      <w:r w:rsidR="000F41F8" w:rsidRPr="00CD4817">
        <w:rPr>
          <w:rFonts w:ascii="Cambria Math" w:hAnsi="Cambria Math" w:cs="Arial"/>
          <w:szCs w:val="22"/>
        </w:rPr>
        <w:t>du Code de la commande publique</w:t>
      </w:r>
      <w:r w:rsidR="00FF667A" w:rsidRPr="00CD4817">
        <w:rPr>
          <w:rFonts w:ascii="Cambria Math" w:hAnsi="Cambria Math" w:cs="Arial"/>
          <w:szCs w:val="22"/>
        </w:rPr>
        <w:t xml:space="preserve">, le </w:t>
      </w:r>
      <w:r w:rsidR="001023F7">
        <w:rPr>
          <w:rFonts w:ascii="Cambria Math" w:hAnsi="Cambria Math" w:cs="Arial"/>
          <w:szCs w:val="22"/>
        </w:rPr>
        <w:t>Pouvoir Adjudicateur</w:t>
      </w:r>
      <w:r w:rsidR="00FF667A" w:rsidRPr="00CD4817">
        <w:rPr>
          <w:rFonts w:ascii="Cambria Math" w:hAnsi="Cambria Math" w:cs="Arial"/>
          <w:szCs w:val="22"/>
        </w:rPr>
        <w:t xml:space="preserve"> p</w:t>
      </w:r>
      <w:r w:rsidRPr="00CD4817">
        <w:rPr>
          <w:rFonts w:ascii="Cambria Math" w:hAnsi="Cambria Math" w:cs="Arial"/>
          <w:szCs w:val="22"/>
        </w:rPr>
        <w:t xml:space="preserve">eut décider d’autoriser tous les soumissionnaires concernés à régulariser leurs </w:t>
      </w:r>
      <w:r w:rsidRPr="00CD4817">
        <w:rPr>
          <w:rFonts w:ascii="Cambria Math" w:hAnsi="Cambria Math" w:cs="Arial"/>
          <w:szCs w:val="22"/>
        </w:rPr>
        <w:lastRenderedPageBreak/>
        <w:t xml:space="preserve">offres irrégulières, dans un délai approprié, à condition qu'elles ne soient pas anormalement basses.   </w:t>
      </w:r>
    </w:p>
    <w:p w14:paraId="62209F3C" w14:textId="77777777" w:rsidR="003F692B" w:rsidRPr="00CD4817" w:rsidRDefault="003F692B" w:rsidP="00FF667A">
      <w:pPr>
        <w:ind w:left="709"/>
        <w:jc w:val="both"/>
        <w:rPr>
          <w:rFonts w:ascii="Cambria Math" w:hAnsi="Cambria Math" w:cs="Arial"/>
          <w:szCs w:val="22"/>
        </w:rPr>
      </w:pPr>
      <w:r w:rsidRPr="00CD4817">
        <w:rPr>
          <w:rFonts w:ascii="Cambria Math" w:hAnsi="Cambria Math" w:cs="Arial"/>
          <w:szCs w:val="22"/>
        </w:rPr>
        <w:t xml:space="preserve">Les offres des opérateurs économiques sont analysées au regard des documents relatifs à l’offre. </w:t>
      </w:r>
    </w:p>
    <w:p w14:paraId="73122478" w14:textId="77777777" w:rsidR="00260C31" w:rsidRPr="00CD4817" w:rsidRDefault="00260C31" w:rsidP="00FF667A">
      <w:pPr>
        <w:ind w:left="709"/>
        <w:jc w:val="both"/>
        <w:rPr>
          <w:rFonts w:ascii="Cambria Math" w:hAnsi="Cambria Math" w:cs="Arial"/>
          <w:szCs w:val="22"/>
        </w:rPr>
      </w:pPr>
    </w:p>
    <w:p w14:paraId="1A0E035C" w14:textId="77777777" w:rsidR="003F692B" w:rsidRPr="00CD4817" w:rsidRDefault="003F692B" w:rsidP="00FF667A">
      <w:pPr>
        <w:ind w:left="709"/>
        <w:jc w:val="both"/>
        <w:rPr>
          <w:rFonts w:ascii="Cambria Math" w:hAnsi="Cambria Math" w:cs="Arial"/>
          <w:szCs w:val="22"/>
        </w:rPr>
      </w:pPr>
      <w:r w:rsidRPr="00CD4817">
        <w:rPr>
          <w:rFonts w:ascii="Cambria Math" w:hAnsi="Cambria Math" w:cs="Arial"/>
          <w:szCs w:val="22"/>
        </w:rPr>
        <w:t xml:space="preserve">L’offre économiquement la plus avantageuse est appréciée en fonction des critères </w:t>
      </w:r>
      <w:r w:rsidRPr="00CD4817">
        <w:rPr>
          <w:rFonts w:ascii="Cambria Math" w:hAnsi="Cambria Math" w:cs="Arial"/>
          <w:szCs w:val="22"/>
        </w:rPr>
        <w:tab/>
        <w:t xml:space="preserve">énoncés ci-dessous avec leur pondération : </w:t>
      </w:r>
    </w:p>
    <w:p w14:paraId="26A3AC53" w14:textId="77777777" w:rsidR="009E265F" w:rsidRPr="00CD4817" w:rsidRDefault="009E265F" w:rsidP="00FF667A">
      <w:pPr>
        <w:ind w:left="1204"/>
        <w:jc w:val="both"/>
        <w:rPr>
          <w:rFonts w:ascii="Cambria Math" w:hAnsi="Cambria Math"/>
          <w:szCs w:val="22"/>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228"/>
        <w:gridCol w:w="1033"/>
        <w:gridCol w:w="1493"/>
        <w:gridCol w:w="1221"/>
        <w:gridCol w:w="1701"/>
        <w:gridCol w:w="1549"/>
      </w:tblGrid>
      <w:tr w:rsidR="00151986" w:rsidRPr="00CD4817" w14:paraId="41A426F6" w14:textId="77777777" w:rsidTr="00151986">
        <w:trPr>
          <w:trHeight w:val="255"/>
        </w:trPr>
        <w:tc>
          <w:tcPr>
            <w:tcW w:w="2206" w:type="dxa"/>
            <w:tcBorders>
              <w:bottom w:val="single" w:sz="4" w:space="0" w:color="auto"/>
            </w:tcBorders>
            <w:shd w:val="clear" w:color="auto" w:fill="auto"/>
          </w:tcPr>
          <w:p w14:paraId="7016C610" w14:textId="77777777" w:rsidR="00151986" w:rsidRPr="00CD4817" w:rsidRDefault="00151986" w:rsidP="00202826">
            <w:pPr>
              <w:spacing w:before="120" w:after="120"/>
              <w:rPr>
                <w:rFonts w:ascii="Cambria Math" w:hAnsi="Cambria Math" w:cs="Arial"/>
              </w:rPr>
            </w:pPr>
            <w:r w:rsidRPr="00CD4817">
              <w:rPr>
                <w:rFonts w:ascii="Cambria Math" w:hAnsi="Cambria Math" w:cs="Arial"/>
              </w:rPr>
              <w:t>Critères </w:t>
            </w:r>
          </w:p>
        </w:tc>
        <w:tc>
          <w:tcPr>
            <w:tcW w:w="1033" w:type="dxa"/>
            <w:tcBorders>
              <w:bottom w:val="single" w:sz="4" w:space="0" w:color="auto"/>
            </w:tcBorders>
          </w:tcPr>
          <w:p w14:paraId="34B952D1" w14:textId="77777777" w:rsidR="00151986" w:rsidRPr="00CD4817" w:rsidRDefault="00151986" w:rsidP="00202826">
            <w:pPr>
              <w:spacing w:before="120" w:after="120"/>
              <w:jc w:val="center"/>
              <w:rPr>
                <w:rFonts w:ascii="Cambria Math" w:hAnsi="Cambria Math" w:cs="Arial"/>
              </w:rPr>
            </w:pPr>
            <w:r w:rsidRPr="00CD4817">
              <w:rPr>
                <w:rFonts w:ascii="Cambria Math" w:hAnsi="Cambria Math" w:cs="Arial"/>
              </w:rPr>
              <w:t xml:space="preserve">Notation </w:t>
            </w:r>
          </w:p>
        </w:tc>
        <w:tc>
          <w:tcPr>
            <w:tcW w:w="1493" w:type="dxa"/>
            <w:tcBorders>
              <w:bottom w:val="single" w:sz="4" w:space="0" w:color="auto"/>
            </w:tcBorders>
            <w:shd w:val="clear" w:color="auto" w:fill="auto"/>
          </w:tcPr>
          <w:p w14:paraId="44AAF145" w14:textId="77777777" w:rsidR="00151986" w:rsidRPr="00CD4817" w:rsidRDefault="00151986" w:rsidP="00202826">
            <w:pPr>
              <w:spacing w:before="120" w:after="120"/>
              <w:jc w:val="center"/>
              <w:rPr>
                <w:rFonts w:ascii="Cambria Math" w:hAnsi="Cambria Math" w:cs="Arial"/>
              </w:rPr>
            </w:pPr>
            <w:r w:rsidRPr="00CD4817">
              <w:rPr>
                <w:rFonts w:ascii="Cambria Math" w:hAnsi="Cambria Math" w:cs="Arial"/>
              </w:rPr>
              <w:t>Pondération</w:t>
            </w:r>
          </w:p>
        </w:tc>
        <w:tc>
          <w:tcPr>
            <w:tcW w:w="1221" w:type="dxa"/>
            <w:tcBorders>
              <w:bottom w:val="single" w:sz="4" w:space="0" w:color="auto"/>
            </w:tcBorders>
          </w:tcPr>
          <w:p w14:paraId="6CF6B9A2" w14:textId="77777777" w:rsidR="00151986" w:rsidRPr="00CD4817" w:rsidRDefault="00151986" w:rsidP="00202826">
            <w:pPr>
              <w:spacing w:before="120" w:after="120"/>
              <w:jc w:val="center"/>
              <w:rPr>
                <w:rFonts w:ascii="Cambria Math" w:hAnsi="Cambria Math" w:cs="Arial"/>
              </w:rPr>
            </w:pPr>
            <w:r w:rsidRPr="00CD4817">
              <w:rPr>
                <w:rFonts w:ascii="Cambria Math" w:hAnsi="Cambria Math" w:cs="Arial"/>
              </w:rPr>
              <w:t>Notation</w:t>
            </w:r>
          </w:p>
          <w:p w14:paraId="503C6653" w14:textId="77777777" w:rsidR="00151986" w:rsidRPr="00CD4817" w:rsidRDefault="00151986" w:rsidP="00202826">
            <w:pPr>
              <w:spacing w:before="120" w:after="120"/>
              <w:jc w:val="center"/>
              <w:rPr>
                <w:rFonts w:ascii="Cambria Math" w:hAnsi="Cambria Math" w:cs="Arial"/>
              </w:rPr>
            </w:pPr>
            <w:r w:rsidRPr="00CD4817">
              <w:rPr>
                <w:rFonts w:ascii="Cambria Math" w:hAnsi="Cambria Math" w:cs="Arial"/>
              </w:rPr>
              <w:t>pondérée</w:t>
            </w:r>
          </w:p>
        </w:tc>
        <w:tc>
          <w:tcPr>
            <w:tcW w:w="1701" w:type="dxa"/>
            <w:tcBorders>
              <w:bottom w:val="single" w:sz="4" w:space="0" w:color="auto"/>
            </w:tcBorders>
            <w:shd w:val="clear" w:color="auto" w:fill="auto"/>
          </w:tcPr>
          <w:p w14:paraId="382E5C57" w14:textId="77777777" w:rsidR="00151986" w:rsidRPr="00CD4817" w:rsidRDefault="00151986" w:rsidP="00202826">
            <w:pPr>
              <w:spacing w:before="120" w:after="120"/>
              <w:rPr>
                <w:rFonts w:ascii="Cambria Math" w:hAnsi="Cambria Math" w:cs="Arial"/>
              </w:rPr>
            </w:pPr>
            <w:r w:rsidRPr="00CD4817">
              <w:rPr>
                <w:rFonts w:ascii="Cambria Math" w:hAnsi="Cambria Math" w:cs="Arial"/>
              </w:rPr>
              <w:t>Sous-critères éventuels</w:t>
            </w:r>
          </w:p>
        </w:tc>
        <w:tc>
          <w:tcPr>
            <w:tcW w:w="1549" w:type="dxa"/>
            <w:tcBorders>
              <w:bottom w:val="single" w:sz="4" w:space="0" w:color="auto"/>
            </w:tcBorders>
            <w:shd w:val="clear" w:color="auto" w:fill="auto"/>
          </w:tcPr>
          <w:p w14:paraId="65993571" w14:textId="77777777" w:rsidR="00151986" w:rsidRPr="00CD4817" w:rsidRDefault="00151986" w:rsidP="00202826">
            <w:pPr>
              <w:spacing w:before="120" w:after="120"/>
              <w:jc w:val="center"/>
              <w:rPr>
                <w:rFonts w:ascii="Cambria Math" w:hAnsi="Cambria Math" w:cs="Arial"/>
              </w:rPr>
            </w:pPr>
            <w:r w:rsidRPr="00CD4817">
              <w:rPr>
                <w:rFonts w:ascii="Cambria Math" w:hAnsi="Cambria Math" w:cs="Arial"/>
              </w:rPr>
              <w:t>Pondération</w:t>
            </w:r>
          </w:p>
        </w:tc>
      </w:tr>
      <w:tr w:rsidR="00151986" w:rsidRPr="00CD4817" w14:paraId="17A0863F" w14:textId="77777777" w:rsidTr="000634F2">
        <w:trPr>
          <w:trHeight w:val="1006"/>
        </w:trPr>
        <w:tc>
          <w:tcPr>
            <w:tcW w:w="2206" w:type="dxa"/>
            <w:tcBorders>
              <w:right w:val="dotted" w:sz="4" w:space="0" w:color="auto"/>
            </w:tcBorders>
            <w:shd w:val="clear" w:color="auto" w:fill="auto"/>
          </w:tcPr>
          <w:p w14:paraId="51778F52" w14:textId="77777777" w:rsidR="00151986" w:rsidRPr="00CD4817" w:rsidRDefault="00151986" w:rsidP="003F692B">
            <w:pPr>
              <w:pStyle w:val="Paragraphedeliste"/>
              <w:numPr>
                <w:ilvl w:val="0"/>
                <w:numId w:val="26"/>
              </w:numPr>
              <w:spacing w:before="120" w:after="120"/>
              <w:rPr>
                <w:rFonts w:ascii="Cambria Math" w:hAnsi="Cambria Math" w:cs="Arial"/>
                <w:b/>
              </w:rPr>
            </w:pPr>
            <w:r w:rsidRPr="00CD4817">
              <w:rPr>
                <w:rFonts w:ascii="Cambria Math" w:hAnsi="Cambria Math" w:cs="Arial"/>
                <w:b/>
                <w:bCs/>
              </w:rPr>
              <w:t>Adéquation et respect du cahier des charges au vu des réserves énoncées par le candidat (annexe A.E)</w:t>
            </w:r>
          </w:p>
        </w:tc>
        <w:tc>
          <w:tcPr>
            <w:tcW w:w="1033" w:type="dxa"/>
            <w:tcBorders>
              <w:right w:val="dotted" w:sz="4" w:space="0" w:color="auto"/>
            </w:tcBorders>
            <w:vAlign w:val="center"/>
          </w:tcPr>
          <w:p w14:paraId="72C22277" w14:textId="77777777" w:rsidR="00151986" w:rsidRPr="00CD4817" w:rsidRDefault="00151986" w:rsidP="000634F2">
            <w:pPr>
              <w:spacing w:before="120" w:after="120"/>
              <w:jc w:val="center"/>
              <w:rPr>
                <w:rFonts w:ascii="Cambria Math" w:hAnsi="Cambria Math" w:cs="Arial"/>
              </w:rPr>
            </w:pPr>
            <w:r w:rsidRPr="00CD4817">
              <w:rPr>
                <w:rFonts w:ascii="Cambria Math" w:hAnsi="Cambria Math" w:cs="Arial"/>
              </w:rPr>
              <w:t>100</w:t>
            </w:r>
          </w:p>
        </w:tc>
        <w:tc>
          <w:tcPr>
            <w:tcW w:w="1493" w:type="dxa"/>
            <w:tcBorders>
              <w:left w:val="dotted" w:sz="4" w:space="0" w:color="auto"/>
              <w:right w:val="single" w:sz="4" w:space="0" w:color="auto"/>
            </w:tcBorders>
            <w:shd w:val="clear" w:color="auto" w:fill="auto"/>
            <w:vAlign w:val="center"/>
          </w:tcPr>
          <w:p w14:paraId="1CB11BBB" w14:textId="007CA949" w:rsidR="00151986" w:rsidRPr="00CD4817" w:rsidRDefault="00AC3CB4" w:rsidP="000634F2">
            <w:pPr>
              <w:spacing w:before="120" w:after="120"/>
              <w:jc w:val="center"/>
              <w:rPr>
                <w:rFonts w:ascii="Cambria Math" w:hAnsi="Cambria Math" w:cs="Arial"/>
              </w:rPr>
            </w:pPr>
            <w:r>
              <w:rPr>
                <w:rFonts w:ascii="Cambria Math" w:hAnsi="Cambria Math" w:cs="Arial"/>
              </w:rPr>
              <w:t>0,40</w:t>
            </w:r>
          </w:p>
        </w:tc>
        <w:tc>
          <w:tcPr>
            <w:tcW w:w="1221" w:type="dxa"/>
            <w:tcBorders>
              <w:left w:val="single" w:sz="4" w:space="0" w:color="auto"/>
              <w:right w:val="single" w:sz="4" w:space="0" w:color="auto"/>
            </w:tcBorders>
          </w:tcPr>
          <w:p w14:paraId="51818902" w14:textId="77777777" w:rsidR="00151986" w:rsidRPr="00CD4817" w:rsidRDefault="00151986" w:rsidP="00202826">
            <w:pPr>
              <w:spacing w:before="120" w:after="120"/>
              <w:jc w:val="center"/>
              <w:rPr>
                <w:rFonts w:ascii="Cambria Math" w:hAnsi="Cambria Math" w:cs="Arial"/>
              </w:rPr>
            </w:pPr>
          </w:p>
          <w:p w14:paraId="7171F4C7" w14:textId="77777777" w:rsidR="0056754B" w:rsidRDefault="0056754B" w:rsidP="00202826">
            <w:pPr>
              <w:spacing w:before="120" w:after="120"/>
              <w:jc w:val="center"/>
              <w:rPr>
                <w:rFonts w:ascii="Cambria Math" w:hAnsi="Cambria Math" w:cs="Arial"/>
              </w:rPr>
            </w:pPr>
          </w:p>
          <w:p w14:paraId="3BC87B71" w14:textId="77777777" w:rsidR="00151986" w:rsidRPr="00CD4817" w:rsidRDefault="00151986" w:rsidP="0056754B">
            <w:pPr>
              <w:spacing w:before="120" w:after="120"/>
              <w:jc w:val="center"/>
              <w:rPr>
                <w:rFonts w:ascii="Cambria Math" w:hAnsi="Cambria Math" w:cs="Arial"/>
              </w:rPr>
            </w:pPr>
            <w:r w:rsidRPr="00CD4817">
              <w:rPr>
                <w:rFonts w:ascii="Cambria Math" w:hAnsi="Cambria Math" w:cs="Arial"/>
              </w:rPr>
              <w:t>40</w:t>
            </w:r>
          </w:p>
        </w:tc>
        <w:tc>
          <w:tcPr>
            <w:tcW w:w="3250" w:type="dxa"/>
            <w:gridSpan w:val="2"/>
            <w:tcBorders>
              <w:left w:val="single" w:sz="4" w:space="0" w:color="auto"/>
            </w:tcBorders>
            <w:shd w:val="clear" w:color="auto" w:fill="000000" w:themeFill="text1"/>
          </w:tcPr>
          <w:p w14:paraId="15346F5A" w14:textId="77777777" w:rsidR="00151986" w:rsidRPr="00CD4817" w:rsidRDefault="00151986" w:rsidP="00202826">
            <w:pPr>
              <w:spacing w:before="120" w:after="120"/>
              <w:jc w:val="center"/>
              <w:rPr>
                <w:rFonts w:ascii="Cambria Math" w:hAnsi="Cambria Math" w:cs="Arial"/>
              </w:rPr>
            </w:pPr>
          </w:p>
        </w:tc>
      </w:tr>
      <w:tr w:rsidR="00151986" w:rsidRPr="00CD4817" w14:paraId="7A1835DC" w14:textId="77777777" w:rsidTr="000634F2">
        <w:trPr>
          <w:trHeight w:val="1006"/>
        </w:trPr>
        <w:tc>
          <w:tcPr>
            <w:tcW w:w="2206" w:type="dxa"/>
            <w:tcBorders>
              <w:right w:val="dotted" w:sz="4" w:space="0" w:color="auto"/>
            </w:tcBorders>
            <w:shd w:val="clear" w:color="auto" w:fill="auto"/>
          </w:tcPr>
          <w:p w14:paraId="044ADB5C" w14:textId="77777777" w:rsidR="00151986" w:rsidRPr="00CD4817" w:rsidRDefault="00151986" w:rsidP="003F692B">
            <w:pPr>
              <w:pStyle w:val="Paragraphedeliste"/>
              <w:numPr>
                <w:ilvl w:val="0"/>
                <w:numId w:val="26"/>
              </w:numPr>
              <w:spacing w:before="120" w:after="120"/>
              <w:rPr>
                <w:rFonts w:ascii="Cambria Math" w:hAnsi="Cambria Math" w:cs="Arial"/>
                <w:b/>
                <w:bCs/>
              </w:rPr>
            </w:pPr>
            <w:r w:rsidRPr="00CD4817">
              <w:rPr>
                <w:rFonts w:ascii="Cambria Math" w:hAnsi="Cambria Math" w:cs="Arial"/>
                <w:b/>
                <w:bCs/>
              </w:rPr>
              <w:t>Prix des prestations</w:t>
            </w:r>
          </w:p>
        </w:tc>
        <w:tc>
          <w:tcPr>
            <w:tcW w:w="1033" w:type="dxa"/>
            <w:tcBorders>
              <w:right w:val="dotted" w:sz="4" w:space="0" w:color="auto"/>
            </w:tcBorders>
            <w:vAlign w:val="center"/>
          </w:tcPr>
          <w:p w14:paraId="46CDFBF0" w14:textId="77777777" w:rsidR="00151986" w:rsidRPr="00CD4817" w:rsidRDefault="00151986" w:rsidP="000634F2">
            <w:pPr>
              <w:spacing w:before="120" w:after="120"/>
              <w:jc w:val="center"/>
              <w:rPr>
                <w:rFonts w:ascii="Cambria Math" w:hAnsi="Cambria Math" w:cs="Arial"/>
              </w:rPr>
            </w:pPr>
            <w:r w:rsidRPr="00CD4817">
              <w:rPr>
                <w:rFonts w:ascii="Cambria Math" w:hAnsi="Cambria Math" w:cs="Arial"/>
              </w:rPr>
              <w:t>10</w:t>
            </w:r>
            <w:r w:rsidR="000634F2">
              <w:rPr>
                <w:rFonts w:ascii="Cambria Math" w:hAnsi="Cambria Math" w:cs="Arial"/>
              </w:rPr>
              <w:t>0</w:t>
            </w:r>
          </w:p>
        </w:tc>
        <w:tc>
          <w:tcPr>
            <w:tcW w:w="1493" w:type="dxa"/>
            <w:tcBorders>
              <w:left w:val="dotted" w:sz="4" w:space="0" w:color="auto"/>
              <w:right w:val="single" w:sz="4" w:space="0" w:color="auto"/>
            </w:tcBorders>
            <w:shd w:val="clear" w:color="auto" w:fill="auto"/>
            <w:vAlign w:val="center"/>
          </w:tcPr>
          <w:p w14:paraId="674703C5" w14:textId="2BE313CE" w:rsidR="00151986" w:rsidRPr="00CD4817" w:rsidRDefault="00AC3CB4" w:rsidP="000634F2">
            <w:pPr>
              <w:spacing w:before="120" w:after="120"/>
              <w:jc w:val="center"/>
              <w:rPr>
                <w:rFonts w:ascii="Cambria Math" w:hAnsi="Cambria Math" w:cs="Arial"/>
              </w:rPr>
            </w:pPr>
            <w:r>
              <w:rPr>
                <w:rFonts w:ascii="Cambria Math" w:hAnsi="Cambria Math" w:cs="Arial"/>
              </w:rPr>
              <w:t>0,40</w:t>
            </w:r>
          </w:p>
        </w:tc>
        <w:tc>
          <w:tcPr>
            <w:tcW w:w="1221" w:type="dxa"/>
            <w:tcBorders>
              <w:left w:val="single" w:sz="4" w:space="0" w:color="auto"/>
              <w:right w:val="single" w:sz="4" w:space="0" w:color="auto"/>
            </w:tcBorders>
          </w:tcPr>
          <w:p w14:paraId="2A6897C0" w14:textId="77777777" w:rsidR="0056754B" w:rsidRDefault="0056754B" w:rsidP="003F692B">
            <w:pPr>
              <w:spacing w:before="120" w:after="120"/>
              <w:jc w:val="center"/>
              <w:rPr>
                <w:rFonts w:ascii="Cambria Math" w:hAnsi="Cambria Math" w:cs="Arial"/>
              </w:rPr>
            </w:pPr>
          </w:p>
          <w:p w14:paraId="09926BE8" w14:textId="77777777" w:rsidR="00151986" w:rsidRPr="00CD4817" w:rsidRDefault="00151986" w:rsidP="003F692B">
            <w:pPr>
              <w:spacing w:before="120" w:after="120"/>
              <w:jc w:val="center"/>
              <w:rPr>
                <w:rFonts w:ascii="Cambria Math" w:hAnsi="Cambria Math" w:cs="Arial"/>
              </w:rPr>
            </w:pPr>
            <w:r w:rsidRPr="00CD4817">
              <w:rPr>
                <w:rFonts w:ascii="Cambria Math" w:hAnsi="Cambria Math" w:cs="Arial"/>
              </w:rPr>
              <w:t>40</w:t>
            </w:r>
          </w:p>
        </w:tc>
        <w:tc>
          <w:tcPr>
            <w:tcW w:w="3250" w:type="dxa"/>
            <w:gridSpan w:val="2"/>
            <w:tcBorders>
              <w:left w:val="single" w:sz="4" w:space="0" w:color="auto"/>
            </w:tcBorders>
            <w:shd w:val="clear" w:color="auto" w:fill="000000" w:themeFill="text1"/>
          </w:tcPr>
          <w:p w14:paraId="51425DE0" w14:textId="77777777" w:rsidR="00151986" w:rsidRPr="00CD4817" w:rsidRDefault="00151986" w:rsidP="003F692B">
            <w:pPr>
              <w:spacing w:before="120" w:after="120"/>
              <w:jc w:val="center"/>
              <w:rPr>
                <w:rFonts w:ascii="Cambria Math" w:hAnsi="Cambria Math" w:cs="Arial"/>
              </w:rPr>
            </w:pPr>
          </w:p>
        </w:tc>
      </w:tr>
      <w:tr w:rsidR="000634F2" w:rsidRPr="00CD4817" w14:paraId="33E24B3A" w14:textId="77777777" w:rsidTr="000634F2">
        <w:trPr>
          <w:trHeight w:val="540"/>
        </w:trPr>
        <w:tc>
          <w:tcPr>
            <w:tcW w:w="2206" w:type="dxa"/>
            <w:vMerge w:val="restart"/>
            <w:tcBorders>
              <w:right w:val="dotted" w:sz="4" w:space="0" w:color="auto"/>
            </w:tcBorders>
            <w:shd w:val="clear" w:color="auto" w:fill="auto"/>
          </w:tcPr>
          <w:p w14:paraId="0DD730CF" w14:textId="77777777" w:rsidR="000634F2" w:rsidRPr="00CD4817" w:rsidRDefault="000634F2" w:rsidP="003F692B">
            <w:pPr>
              <w:pStyle w:val="Paragraphedeliste"/>
              <w:numPr>
                <w:ilvl w:val="0"/>
                <w:numId w:val="26"/>
              </w:numPr>
              <w:spacing w:before="120" w:after="120"/>
              <w:rPr>
                <w:rFonts w:ascii="Cambria Math" w:hAnsi="Cambria Math" w:cs="Arial"/>
                <w:b/>
                <w:bCs/>
              </w:rPr>
            </w:pPr>
            <w:r w:rsidRPr="00CD4817">
              <w:rPr>
                <w:rFonts w:ascii="Cambria Math" w:hAnsi="Cambria Math" w:cs="Arial"/>
                <w:b/>
                <w:bCs/>
              </w:rPr>
              <w:t xml:space="preserve">Qualité du service proposé par le candidat </w:t>
            </w:r>
          </w:p>
        </w:tc>
        <w:tc>
          <w:tcPr>
            <w:tcW w:w="1033" w:type="dxa"/>
            <w:vMerge w:val="restart"/>
            <w:tcBorders>
              <w:right w:val="dotted" w:sz="4" w:space="0" w:color="auto"/>
            </w:tcBorders>
            <w:vAlign w:val="center"/>
          </w:tcPr>
          <w:p w14:paraId="137840A8" w14:textId="77777777" w:rsidR="000634F2" w:rsidRPr="00CD4817" w:rsidRDefault="00073E69" w:rsidP="000634F2">
            <w:pPr>
              <w:spacing w:before="120" w:after="120"/>
              <w:jc w:val="center"/>
              <w:rPr>
                <w:rFonts w:ascii="Cambria Math" w:hAnsi="Cambria Math" w:cs="Arial"/>
              </w:rPr>
            </w:pPr>
            <w:r>
              <w:rPr>
                <w:rFonts w:ascii="Cambria Math" w:hAnsi="Cambria Math" w:cs="Arial"/>
              </w:rPr>
              <w:t>20</w:t>
            </w:r>
          </w:p>
        </w:tc>
        <w:tc>
          <w:tcPr>
            <w:tcW w:w="1493" w:type="dxa"/>
            <w:vMerge w:val="restart"/>
            <w:tcBorders>
              <w:left w:val="dotted" w:sz="4" w:space="0" w:color="auto"/>
              <w:right w:val="single" w:sz="4" w:space="0" w:color="auto"/>
            </w:tcBorders>
            <w:shd w:val="clear" w:color="auto" w:fill="auto"/>
            <w:vAlign w:val="center"/>
          </w:tcPr>
          <w:p w14:paraId="07551D24" w14:textId="77777777" w:rsidR="000634F2" w:rsidRPr="00CD4817" w:rsidRDefault="00073E69" w:rsidP="000634F2">
            <w:pPr>
              <w:spacing w:before="120" w:after="120"/>
              <w:jc w:val="center"/>
              <w:rPr>
                <w:rFonts w:ascii="Cambria Math" w:hAnsi="Cambria Math" w:cs="Arial"/>
              </w:rPr>
            </w:pPr>
            <w:r>
              <w:rPr>
                <w:rFonts w:ascii="Cambria Math" w:hAnsi="Cambria Math" w:cs="Arial"/>
              </w:rPr>
              <w:t>/</w:t>
            </w:r>
          </w:p>
        </w:tc>
        <w:tc>
          <w:tcPr>
            <w:tcW w:w="1221" w:type="dxa"/>
            <w:vMerge w:val="restart"/>
            <w:tcBorders>
              <w:left w:val="single" w:sz="4" w:space="0" w:color="auto"/>
              <w:right w:val="single" w:sz="4" w:space="0" w:color="auto"/>
            </w:tcBorders>
            <w:vAlign w:val="center"/>
          </w:tcPr>
          <w:p w14:paraId="674B92B7" w14:textId="77777777" w:rsidR="000634F2" w:rsidRPr="00CD4817" w:rsidRDefault="000634F2" w:rsidP="000634F2">
            <w:pPr>
              <w:spacing w:before="120" w:after="120"/>
              <w:jc w:val="center"/>
              <w:rPr>
                <w:rFonts w:ascii="Cambria Math" w:hAnsi="Cambria Math" w:cs="Arial"/>
              </w:rPr>
            </w:pPr>
            <w:r>
              <w:rPr>
                <w:rFonts w:ascii="Cambria Math" w:hAnsi="Cambria Math" w:cs="Arial"/>
              </w:rPr>
              <w:t>20</w:t>
            </w:r>
          </w:p>
        </w:tc>
        <w:tc>
          <w:tcPr>
            <w:tcW w:w="1701" w:type="dxa"/>
            <w:tcBorders>
              <w:left w:val="single" w:sz="4" w:space="0" w:color="auto"/>
              <w:right w:val="dotted" w:sz="4" w:space="0" w:color="auto"/>
            </w:tcBorders>
            <w:shd w:val="clear" w:color="auto" w:fill="auto"/>
          </w:tcPr>
          <w:p w14:paraId="59486FDD" w14:textId="77777777" w:rsidR="000634F2" w:rsidRPr="00CD4817" w:rsidRDefault="000634F2" w:rsidP="00202826">
            <w:pPr>
              <w:spacing w:before="120" w:after="120"/>
              <w:rPr>
                <w:rFonts w:ascii="Cambria Math" w:hAnsi="Cambria Math" w:cs="Arial"/>
              </w:rPr>
            </w:pPr>
            <w:r w:rsidRPr="00CD4817">
              <w:rPr>
                <w:rFonts w:ascii="Cambria Math" w:hAnsi="Cambria Math" w:cs="Arial"/>
              </w:rPr>
              <w:t>3-1 Moyens humains</w:t>
            </w:r>
          </w:p>
        </w:tc>
        <w:tc>
          <w:tcPr>
            <w:tcW w:w="1549" w:type="dxa"/>
            <w:tcBorders>
              <w:left w:val="dotted" w:sz="4" w:space="0" w:color="auto"/>
            </w:tcBorders>
            <w:shd w:val="clear" w:color="auto" w:fill="auto"/>
          </w:tcPr>
          <w:p w14:paraId="4AF85504" w14:textId="1DF9959E" w:rsidR="000634F2" w:rsidRPr="00CD4817" w:rsidRDefault="00AC3CB4" w:rsidP="00202826">
            <w:pPr>
              <w:spacing w:before="120" w:after="120"/>
              <w:jc w:val="center"/>
              <w:rPr>
                <w:rFonts w:ascii="Cambria Math" w:hAnsi="Cambria Math" w:cs="Arial"/>
              </w:rPr>
            </w:pPr>
            <w:r>
              <w:rPr>
                <w:rFonts w:ascii="Cambria Math" w:hAnsi="Cambria Math" w:cs="Arial"/>
              </w:rPr>
              <w:t>6 points</w:t>
            </w:r>
          </w:p>
        </w:tc>
      </w:tr>
      <w:tr w:rsidR="000634F2" w:rsidRPr="00CD4817" w14:paraId="219B80DD" w14:textId="77777777" w:rsidTr="00151986">
        <w:trPr>
          <w:trHeight w:val="501"/>
        </w:trPr>
        <w:tc>
          <w:tcPr>
            <w:tcW w:w="2206" w:type="dxa"/>
            <w:vMerge/>
            <w:tcBorders>
              <w:right w:val="dotted" w:sz="4" w:space="0" w:color="auto"/>
            </w:tcBorders>
            <w:shd w:val="clear" w:color="auto" w:fill="auto"/>
          </w:tcPr>
          <w:p w14:paraId="0B6CC292" w14:textId="77777777" w:rsidR="000634F2" w:rsidRPr="00CD4817" w:rsidRDefault="000634F2" w:rsidP="00202826">
            <w:pPr>
              <w:spacing w:before="120" w:after="120"/>
              <w:ind w:left="360"/>
              <w:rPr>
                <w:rFonts w:ascii="Cambria Math" w:hAnsi="Cambria Math" w:cs="Arial"/>
                <w:b/>
                <w:bCs/>
              </w:rPr>
            </w:pPr>
          </w:p>
        </w:tc>
        <w:tc>
          <w:tcPr>
            <w:tcW w:w="1033" w:type="dxa"/>
            <w:vMerge/>
            <w:tcBorders>
              <w:right w:val="dotted" w:sz="4" w:space="0" w:color="auto"/>
            </w:tcBorders>
          </w:tcPr>
          <w:p w14:paraId="66710DFD" w14:textId="77777777" w:rsidR="000634F2" w:rsidRPr="00CD4817" w:rsidRDefault="000634F2" w:rsidP="00202826">
            <w:pPr>
              <w:spacing w:before="120" w:after="120"/>
              <w:jc w:val="center"/>
              <w:rPr>
                <w:rFonts w:ascii="Cambria Math" w:hAnsi="Cambria Math" w:cs="Arial"/>
              </w:rPr>
            </w:pPr>
          </w:p>
        </w:tc>
        <w:tc>
          <w:tcPr>
            <w:tcW w:w="1493" w:type="dxa"/>
            <w:vMerge/>
            <w:tcBorders>
              <w:left w:val="dotted" w:sz="4" w:space="0" w:color="auto"/>
              <w:right w:val="single" w:sz="4" w:space="0" w:color="auto"/>
            </w:tcBorders>
            <w:shd w:val="clear" w:color="auto" w:fill="auto"/>
          </w:tcPr>
          <w:p w14:paraId="1A329088" w14:textId="77777777" w:rsidR="000634F2" w:rsidRPr="00CD4817" w:rsidRDefault="000634F2" w:rsidP="00202826">
            <w:pPr>
              <w:spacing w:before="120" w:after="120"/>
              <w:jc w:val="center"/>
              <w:rPr>
                <w:rFonts w:ascii="Cambria Math" w:hAnsi="Cambria Math" w:cs="Arial"/>
              </w:rPr>
            </w:pPr>
          </w:p>
        </w:tc>
        <w:tc>
          <w:tcPr>
            <w:tcW w:w="1221" w:type="dxa"/>
            <w:vMerge/>
            <w:tcBorders>
              <w:left w:val="single" w:sz="4" w:space="0" w:color="auto"/>
              <w:right w:val="single" w:sz="4" w:space="0" w:color="auto"/>
            </w:tcBorders>
          </w:tcPr>
          <w:p w14:paraId="20DF8148" w14:textId="77777777" w:rsidR="000634F2" w:rsidRPr="00CD4817" w:rsidRDefault="000634F2" w:rsidP="00202826">
            <w:pPr>
              <w:spacing w:before="120" w:after="120"/>
              <w:rPr>
                <w:rFonts w:ascii="Cambria Math" w:hAnsi="Cambria Math" w:cs="Arial"/>
              </w:rPr>
            </w:pPr>
          </w:p>
        </w:tc>
        <w:tc>
          <w:tcPr>
            <w:tcW w:w="1701" w:type="dxa"/>
            <w:tcBorders>
              <w:left w:val="single" w:sz="4" w:space="0" w:color="auto"/>
              <w:right w:val="dotted" w:sz="4" w:space="0" w:color="auto"/>
            </w:tcBorders>
            <w:shd w:val="clear" w:color="auto" w:fill="auto"/>
          </w:tcPr>
          <w:p w14:paraId="396F72C2" w14:textId="77777777" w:rsidR="000634F2" w:rsidRPr="00CD4817" w:rsidRDefault="000634F2" w:rsidP="00202826">
            <w:pPr>
              <w:spacing w:before="120" w:after="120"/>
              <w:rPr>
                <w:rFonts w:ascii="Cambria Math" w:hAnsi="Cambria Math" w:cs="Arial"/>
              </w:rPr>
            </w:pPr>
            <w:r w:rsidRPr="00CD4817">
              <w:rPr>
                <w:rFonts w:ascii="Cambria Math" w:hAnsi="Cambria Math" w:cs="Arial"/>
              </w:rPr>
              <w:t xml:space="preserve">3-2 Délais d’intervention </w:t>
            </w:r>
          </w:p>
        </w:tc>
        <w:tc>
          <w:tcPr>
            <w:tcW w:w="1549" w:type="dxa"/>
            <w:tcBorders>
              <w:left w:val="dotted" w:sz="4" w:space="0" w:color="auto"/>
            </w:tcBorders>
            <w:shd w:val="clear" w:color="auto" w:fill="auto"/>
          </w:tcPr>
          <w:p w14:paraId="039260E2" w14:textId="34A513DF" w:rsidR="000634F2" w:rsidRPr="00CD4817" w:rsidRDefault="00AC3CB4" w:rsidP="00202826">
            <w:pPr>
              <w:spacing w:before="120" w:after="120"/>
              <w:jc w:val="center"/>
              <w:rPr>
                <w:rFonts w:ascii="Cambria Math" w:hAnsi="Cambria Math" w:cs="Arial"/>
              </w:rPr>
            </w:pPr>
            <w:r>
              <w:rPr>
                <w:rFonts w:ascii="Cambria Math" w:hAnsi="Cambria Math" w:cs="Arial"/>
              </w:rPr>
              <w:t>4 points</w:t>
            </w:r>
          </w:p>
        </w:tc>
      </w:tr>
      <w:tr w:rsidR="000634F2" w:rsidRPr="00CD4817" w14:paraId="623AF6DC" w14:textId="77777777" w:rsidTr="00151986">
        <w:trPr>
          <w:trHeight w:val="509"/>
        </w:trPr>
        <w:tc>
          <w:tcPr>
            <w:tcW w:w="2206" w:type="dxa"/>
            <w:vMerge/>
            <w:tcBorders>
              <w:right w:val="dotted" w:sz="4" w:space="0" w:color="auto"/>
            </w:tcBorders>
            <w:shd w:val="clear" w:color="auto" w:fill="auto"/>
          </w:tcPr>
          <w:p w14:paraId="65AB720E" w14:textId="77777777" w:rsidR="000634F2" w:rsidRPr="00CD4817" w:rsidRDefault="000634F2" w:rsidP="00202826">
            <w:pPr>
              <w:spacing w:before="120" w:after="120"/>
              <w:ind w:left="360"/>
              <w:rPr>
                <w:rFonts w:ascii="Cambria Math" w:hAnsi="Cambria Math" w:cs="Arial"/>
                <w:b/>
                <w:bCs/>
              </w:rPr>
            </w:pPr>
          </w:p>
        </w:tc>
        <w:tc>
          <w:tcPr>
            <w:tcW w:w="1033" w:type="dxa"/>
            <w:vMerge/>
            <w:tcBorders>
              <w:right w:val="dotted" w:sz="4" w:space="0" w:color="auto"/>
            </w:tcBorders>
          </w:tcPr>
          <w:p w14:paraId="7D435FC5" w14:textId="77777777" w:rsidR="000634F2" w:rsidRPr="00CD4817" w:rsidRDefault="000634F2" w:rsidP="00202826">
            <w:pPr>
              <w:spacing w:before="120" w:after="120"/>
              <w:jc w:val="center"/>
              <w:rPr>
                <w:rFonts w:ascii="Cambria Math" w:hAnsi="Cambria Math" w:cs="Arial"/>
              </w:rPr>
            </w:pPr>
          </w:p>
        </w:tc>
        <w:tc>
          <w:tcPr>
            <w:tcW w:w="1493" w:type="dxa"/>
            <w:vMerge/>
            <w:tcBorders>
              <w:left w:val="dotted" w:sz="4" w:space="0" w:color="auto"/>
              <w:right w:val="single" w:sz="4" w:space="0" w:color="auto"/>
            </w:tcBorders>
            <w:shd w:val="clear" w:color="auto" w:fill="auto"/>
          </w:tcPr>
          <w:p w14:paraId="1CBDFCDC" w14:textId="77777777" w:rsidR="000634F2" w:rsidRPr="00CD4817" w:rsidRDefault="000634F2" w:rsidP="00202826">
            <w:pPr>
              <w:spacing w:before="120" w:after="120"/>
              <w:jc w:val="center"/>
              <w:rPr>
                <w:rFonts w:ascii="Cambria Math" w:hAnsi="Cambria Math" w:cs="Arial"/>
              </w:rPr>
            </w:pPr>
          </w:p>
        </w:tc>
        <w:tc>
          <w:tcPr>
            <w:tcW w:w="1221" w:type="dxa"/>
            <w:vMerge/>
            <w:tcBorders>
              <w:left w:val="single" w:sz="4" w:space="0" w:color="auto"/>
              <w:right w:val="single" w:sz="4" w:space="0" w:color="auto"/>
            </w:tcBorders>
          </w:tcPr>
          <w:p w14:paraId="3F9A33CD" w14:textId="77777777" w:rsidR="000634F2" w:rsidRPr="00CD4817" w:rsidRDefault="000634F2" w:rsidP="00202826">
            <w:pPr>
              <w:spacing w:before="120" w:after="120"/>
              <w:rPr>
                <w:rFonts w:ascii="Cambria Math" w:hAnsi="Cambria Math" w:cs="Arial"/>
              </w:rPr>
            </w:pPr>
          </w:p>
        </w:tc>
        <w:tc>
          <w:tcPr>
            <w:tcW w:w="1701" w:type="dxa"/>
            <w:tcBorders>
              <w:left w:val="single" w:sz="4" w:space="0" w:color="auto"/>
              <w:right w:val="dotted" w:sz="4" w:space="0" w:color="auto"/>
            </w:tcBorders>
            <w:shd w:val="clear" w:color="auto" w:fill="auto"/>
          </w:tcPr>
          <w:p w14:paraId="19C21BF0" w14:textId="77777777" w:rsidR="000634F2" w:rsidRPr="00CD4817" w:rsidRDefault="000634F2" w:rsidP="00202826">
            <w:pPr>
              <w:spacing w:before="120" w:after="120"/>
              <w:rPr>
                <w:rFonts w:ascii="Cambria Math" w:hAnsi="Cambria Math" w:cs="Arial"/>
              </w:rPr>
            </w:pPr>
            <w:r w:rsidRPr="00CD4817">
              <w:rPr>
                <w:rFonts w:ascii="Cambria Math" w:hAnsi="Cambria Math" w:cs="Arial"/>
              </w:rPr>
              <w:t>3-3 Gestion des contrats et sinistres</w:t>
            </w:r>
          </w:p>
        </w:tc>
        <w:tc>
          <w:tcPr>
            <w:tcW w:w="1549" w:type="dxa"/>
            <w:tcBorders>
              <w:left w:val="dotted" w:sz="4" w:space="0" w:color="auto"/>
            </w:tcBorders>
            <w:shd w:val="clear" w:color="auto" w:fill="auto"/>
          </w:tcPr>
          <w:p w14:paraId="46B67F35" w14:textId="7636CADE" w:rsidR="000634F2" w:rsidRPr="00CD4817" w:rsidRDefault="00AC3CB4" w:rsidP="00202826">
            <w:pPr>
              <w:spacing w:before="120" w:after="120"/>
              <w:jc w:val="center"/>
              <w:rPr>
                <w:rFonts w:ascii="Cambria Math" w:hAnsi="Cambria Math" w:cs="Arial"/>
              </w:rPr>
            </w:pPr>
            <w:r>
              <w:rPr>
                <w:rFonts w:ascii="Cambria Math" w:hAnsi="Cambria Math" w:cs="Arial"/>
              </w:rPr>
              <w:t>6 points</w:t>
            </w:r>
          </w:p>
        </w:tc>
      </w:tr>
      <w:tr w:rsidR="000634F2" w:rsidRPr="00CD4817" w14:paraId="4DB57594" w14:textId="77777777" w:rsidTr="00151986">
        <w:trPr>
          <w:trHeight w:val="489"/>
        </w:trPr>
        <w:tc>
          <w:tcPr>
            <w:tcW w:w="2206" w:type="dxa"/>
            <w:vMerge/>
            <w:tcBorders>
              <w:right w:val="dotted" w:sz="4" w:space="0" w:color="auto"/>
            </w:tcBorders>
            <w:shd w:val="clear" w:color="auto" w:fill="auto"/>
          </w:tcPr>
          <w:p w14:paraId="0B1D3143" w14:textId="77777777" w:rsidR="000634F2" w:rsidRPr="00CD4817" w:rsidRDefault="000634F2" w:rsidP="00202826">
            <w:pPr>
              <w:spacing w:before="120" w:after="120"/>
              <w:ind w:left="360"/>
              <w:rPr>
                <w:rFonts w:ascii="Cambria Math" w:hAnsi="Cambria Math" w:cs="Arial"/>
                <w:b/>
                <w:bCs/>
              </w:rPr>
            </w:pPr>
          </w:p>
        </w:tc>
        <w:tc>
          <w:tcPr>
            <w:tcW w:w="1033" w:type="dxa"/>
            <w:vMerge/>
            <w:tcBorders>
              <w:right w:val="dotted" w:sz="4" w:space="0" w:color="auto"/>
            </w:tcBorders>
          </w:tcPr>
          <w:p w14:paraId="79F79AEC" w14:textId="77777777" w:rsidR="000634F2" w:rsidRPr="00CD4817" w:rsidRDefault="000634F2" w:rsidP="00202826">
            <w:pPr>
              <w:spacing w:before="120" w:after="120"/>
              <w:jc w:val="center"/>
              <w:rPr>
                <w:rFonts w:ascii="Cambria Math" w:hAnsi="Cambria Math" w:cs="Arial"/>
              </w:rPr>
            </w:pPr>
          </w:p>
        </w:tc>
        <w:tc>
          <w:tcPr>
            <w:tcW w:w="1493" w:type="dxa"/>
            <w:vMerge/>
            <w:tcBorders>
              <w:left w:val="dotted" w:sz="4" w:space="0" w:color="auto"/>
              <w:right w:val="single" w:sz="4" w:space="0" w:color="auto"/>
            </w:tcBorders>
            <w:shd w:val="clear" w:color="auto" w:fill="auto"/>
          </w:tcPr>
          <w:p w14:paraId="2AFF49CB" w14:textId="77777777" w:rsidR="000634F2" w:rsidRPr="00CD4817" w:rsidRDefault="000634F2" w:rsidP="00202826">
            <w:pPr>
              <w:spacing w:before="120" w:after="120"/>
              <w:jc w:val="center"/>
              <w:rPr>
                <w:rFonts w:ascii="Cambria Math" w:hAnsi="Cambria Math" w:cs="Arial"/>
              </w:rPr>
            </w:pPr>
          </w:p>
        </w:tc>
        <w:tc>
          <w:tcPr>
            <w:tcW w:w="1221" w:type="dxa"/>
            <w:vMerge/>
            <w:tcBorders>
              <w:left w:val="single" w:sz="4" w:space="0" w:color="auto"/>
              <w:right w:val="single" w:sz="4" w:space="0" w:color="auto"/>
            </w:tcBorders>
          </w:tcPr>
          <w:p w14:paraId="1EBEC68B" w14:textId="77777777" w:rsidR="000634F2" w:rsidRPr="00CD4817" w:rsidRDefault="000634F2" w:rsidP="00202826">
            <w:pPr>
              <w:spacing w:before="120" w:after="120"/>
              <w:rPr>
                <w:rFonts w:ascii="Cambria Math" w:hAnsi="Cambria Math" w:cs="Arial"/>
              </w:rPr>
            </w:pPr>
          </w:p>
        </w:tc>
        <w:tc>
          <w:tcPr>
            <w:tcW w:w="1701" w:type="dxa"/>
            <w:tcBorders>
              <w:left w:val="single" w:sz="4" w:space="0" w:color="auto"/>
              <w:bottom w:val="single" w:sz="4" w:space="0" w:color="auto"/>
              <w:right w:val="dotted" w:sz="4" w:space="0" w:color="auto"/>
            </w:tcBorders>
            <w:shd w:val="clear" w:color="auto" w:fill="auto"/>
          </w:tcPr>
          <w:p w14:paraId="17D37527" w14:textId="77777777" w:rsidR="000634F2" w:rsidRPr="00CD4817" w:rsidRDefault="000634F2" w:rsidP="00202826">
            <w:pPr>
              <w:spacing w:before="120" w:after="120"/>
              <w:rPr>
                <w:rFonts w:ascii="Cambria Math" w:hAnsi="Cambria Math" w:cs="Arial"/>
              </w:rPr>
            </w:pPr>
            <w:r w:rsidRPr="00CD4817">
              <w:rPr>
                <w:rFonts w:ascii="Cambria Math" w:hAnsi="Cambria Math" w:cs="Arial"/>
              </w:rPr>
              <w:t>3-4 Outils informatiques</w:t>
            </w:r>
          </w:p>
        </w:tc>
        <w:tc>
          <w:tcPr>
            <w:tcW w:w="1549" w:type="dxa"/>
            <w:tcBorders>
              <w:left w:val="dotted" w:sz="4" w:space="0" w:color="auto"/>
              <w:bottom w:val="single" w:sz="4" w:space="0" w:color="auto"/>
            </w:tcBorders>
            <w:shd w:val="clear" w:color="auto" w:fill="auto"/>
          </w:tcPr>
          <w:p w14:paraId="2642048E" w14:textId="08DAC756" w:rsidR="000634F2" w:rsidRPr="00CD4817" w:rsidRDefault="00AC3CB4" w:rsidP="00202826">
            <w:pPr>
              <w:spacing w:before="120" w:after="120"/>
              <w:jc w:val="center"/>
              <w:rPr>
                <w:rFonts w:ascii="Cambria Math" w:hAnsi="Cambria Math" w:cs="Arial"/>
              </w:rPr>
            </w:pPr>
            <w:r>
              <w:rPr>
                <w:rFonts w:ascii="Cambria Math" w:hAnsi="Cambria Math" w:cs="Arial"/>
              </w:rPr>
              <w:t>4 points</w:t>
            </w:r>
          </w:p>
        </w:tc>
      </w:tr>
      <w:tr w:rsidR="00151986" w:rsidRPr="00CD4817" w14:paraId="626BAF23" w14:textId="77777777" w:rsidTr="001C5AD9">
        <w:trPr>
          <w:trHeight w:val="498"/>
        </w:trPr>
        <w:tc>
          <w:tcPr>
            <w:tcW w:w="2206" w:type="dxa"/>
            <w:tcBorders>
              <w:right w:val="dotted" w:sz="4" w:space="0" w:color="auto"/>
            </w:tcBorders>
            <w:shd w:val="clear" w:color="auto" w:fill="auto"/>
          </w:tcPr>
          <w:p w14:paraId="456C9F3C" w14:textId="77777777" w:rsidR="00151986" w:rsidRPr="00CD4817" w:rsidRDefault="00151986" w:rsidP="00202826">
            <w:pPr>
              <w:spacing w:before="120" w:after="120"/>
              <w:ind w:left="360"/>
              <w:rPr>
                <w:rFonts w:ascii="Cambria Math" w:hAnsi="Cambria Math" w:cs="Arial"/>
                <w:b/>
                <w:bCs/>
              </w:rPr>
            </w:pPr>
            <w:r w:rsidRPr="00CD4817">
              <w:rPr>
                <w:rFonts w:ascii="Cambria Math" w:hAnsi="Cambria Math" w:cs="Arial"/>
                <w:b/>
                <w:bCs/>
              </w:rPr>
              <w:t xml:space="preserve">TOTAL </w:t>
            </w:r>
          </w:p>
        </w:tc>
        <w:tc>
          <w:tcPr>
            <w:tcW w:w="1033" w:type="dxa"/>
            <w:tcBorders>
              <w:right w:val="dotted" w:sz="4" w:space="0" w:color="auto"/>
            </w:tcBorders>
            <w:shd w:val="clear" w:color="auto" w:fill="000000" w:themeFill="text1"/>
          </w:tcPr>
          <w:p w14:paraId="73258CEC" w14:textId="77777777" w:rsidR="00151986" w:rsidRPr="00CD4817" w:rsidRDefault="00151986" w:rsidP="00202826">
            <w:pPr>
              <w:spacing w:before="120" w:after="120"/>
              <w:jc w:val="center"/>
              <w:rPr>
                <w:rFonts w:ascii="Cambria Math" w:hAnsi="Cambria Math" w:cs="Arial"/>
              </w:rPr>
            </w:pPr>
          </w:p>
        </w:tc>
        <w:tc>
          <w:tcPr>
            <w:tcW w:w="1493" w:type="dxa"/>
            <w:tcBorders>
              <w:left w:val="dotted" w:sz="4" w:space="0" w:color="auto"/>
              <w:right w:val="single" w:sz="4" w:space="0" w:color="auto"/>
            </w:tcBorders>
            <w:shd w:val="clear" w:color="auto" w:fill="000000" w:themeFill="text1"/>
          </w:tcPr>
          <w:p w14:paraId="029C288F" w14:textId="77777777" w:rsidR="00151986" w:rsidRPr="00CD4817" w:rsidRDefault="00151986" w:rsidP="00202826">
            <w:pPr>
              <w:spacing w:before="120" w:after="120"/>
              <w:jc w:val="center"/>
              <w:rPr>
                <w:rFonts w:ascii="Cambria Math" w:hAnsi="Cambria Math" w:cs="Arial"/>
              </w:rPr>
            </w:pPr>
          </w:p>
        </w:tc>
        <w:tc>
          <w:tcPr>
            <w:tcW w:w="1221" w:type="dxa"/>
            <w:tcBorders>
              <w:left w:val="single" w:sz="4" w:space="0" w:color="auto"/>
              <w:right w:val="single" w:sz="4" w:space="0" w:color="auto"/>
            </w:tcBorders>
          </w:tcPr>
          <w:p w14:paraId="3BCC9BF0" w14:textId="77777777" w:rsidR="00151986" w:rsidRPr="00CD4817" w:rsidRDefault="00151986" w:rsidP="00202826">
            <w:pPr>
              <w:spacing w:before="120" w:after="120"/>
              <w:jc w:val="center"/>
              <w:rPr>
                <w:rFonts w:ascii="Cambria Math" w:hAnsi="Cambria Math" w:cs="Arial"/>
              </w:rPr>
            </w:pPr>
            <w:r w:rsidRPr="00CD4817">
              <w:rPr>
                <w:rFonts w:ascii="Cambria Math" w:hAnsi="Cambria Math" w:cs="Arial"/>
              </w:rPr>
              <w:t>100</w:t>
            </w:r>
          </w:p>
        </w:tc>
        <w:tc>
          <w:tcPr>
            <w:tcW w:w="3250" w:type="dxa"/>
            <w:gridSpan w:val="2"/>
            <w:tcBorders>
              <w:left w:val="single" w:sz="4" w:space="0" w:color="auto"/>
            </w:tcBorders>
            <w:shd w:val="reverseDiagStripe" w:color="auto" w:fill="auto"/>
          </w:tcPr>
          <w:p w14:paraId="3387238D" w14:textId="77777777" w:rsidR="00151986" w:rsidRPr="00CD4817" w:rsidRDefault="00151986" w:rsidP="00202826">
            <w:pPr>
              <w:spacing w:before="120" w:after="120"/>
              <w:jc w:val="center"/>
              <w:rPr>
                <w:rFonts w:ascii="Cambria Math" w:hAnsi="Cambria Math" w:cs="Arial"/>
              </w:rPr>
            </w:pPr>
          </w:p>
        </w:tc>
      </w:tr>
    </w:tbl>
    <w:p w14:paraId="582AC687" w14:textId="77777777" w:rsidR="000B5A67" w:rsidRPr="00CD4817" w:rsidRDefault="000B5A67" w:rsidP="0092669E">
      <w:pPr>
        <w:jc w:val="both"/>
        <w:rPr>
          <w:rFonts w:ascii="Cambria Math" w:hAnsi="Cambria Math"/>
          <w:szCs w:val="22"/>
        </w:rPr>
      </w:pPr>
    </w:p>
    <w:p w14:paraId="67F3FE01" w14:textId="77777777" w:rsidR="00CE61FC" w:rsidRPr="00CD4817" w:rsidRDefault="00CE61FC" w:rsidP="0092669E">
      <w:pPr>
        <w:jc w:val="both"/>
        <w:rPr>
          <w:rFonts w:ascii="Cambria Math" w:hAnsi="Cambria Math"/>
          <w:szCs w:val="22"/>
        </w:rPr>
      </w:pPr>
    </w:p>
    <w:p w14:paraId="16644E73" w14:textId="77777777" w:rsidR="0092669E" w:rsidRPr="00CD4817" w:rsidRDefault="0092669E" w:rsidP="0092669E">
      <w:pPr>
        <w:ind w:left="495"/>
        <w:jc w:val="both"/>
        <w:rPr>
          <w:rFonts w:ascii="Cambria Math" w:hAnsi="Cambria Math"/>
          <w:b/>
          <w:szCs w:val="22"/>
        </w:rPr>
      </w:pPr>
      <w:r w:rsidRPr="00CD4817">
        <w:rPr>
          <w:rFonts w:ascii="Cambria Math" w:hAnsi="Cambria Math"/>
          <w:b/>
          <w:szCs w:val="22"/>
        </w:rPr>
        <w:t xml:space="preserve">SYSTEME DE NOTATION </w:t>
      </w:r>
    </w:p>
    <w:p w14:paraId="21223C57" w14:textId="77777777" w:rsidR="0092669E" w:rsidRPr="00CD4817" w:rsidRDefault="0092669E" w:rsidP="0092669E">
      <w:pPr>
        <w:ind w:left="495"/>
        <w:jc w:val="both"/>
        <w:rPr>
          <w:rFonts w:ascii="Cambria Math" w:hAnsi="Cambria Math"/>
          <w:szCs w:val="22"/>
        </w:rPr>
      </w:pPr>
    </w:p>
    <w:tbl>
      <w:tblPr>
        <w:tblW w:w="0" w:type="auto"/>
        <w:jc w:val="center"/>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2570"/>
        <w:gridCol w:w="2954"/>
        <w:gridCol w:w="2186"/>
      </w:tblGrid>
      <w:tr w:rsidR="0092669E" w:rsidRPr="00CD4817" w14:paraId="5A0D15BD" w14:textId="77777777" w:rsidTr="004A36EB">
        <w:trPr>
          <w:trHeight w:val="274"/>
          <w:jc w:val="center"/>
        </w:trPr>
        <w:tc>
          <w:tcPr>
            <w:tcW w:w="2570" w:type="dxa"/>
            <w:tcBorders>
              <w:top w:val="single" w:sz="4" w:space="0" w:color="auto"/>
              <w:left w:val="single" w:sz="4" w:space="0" w:color="auto"/>
              <w:bottom w:val="single" w:sz="4" w:space="0" w:color="auto"/>
              <w:right w:val="single" w:sz="4" w:space="0" w:color="auto"/>
            </w:tcBorders>
            <w:shd w:val="clear" w:color="auto" w:fill="551B39"/>
            <w:vAlign w:val="center"/>
          </w:tcPr>
          <w:p w14:paraId="39718FAD" w14:textId="77777777" w:rsidR="0092669E" w:rsidRPr="00CD4817" w:rsidRDefault="0092669E" w:rsidP="004A36EB">
            <w:pPr>
              <w:rPr>
                <w:rFonts w:ascii="Cambria Math" w:hAnsi="Cambria Math"/>
                <w:b/>
                <w:bCs/>
                <w:sz w:val="20"/>
                <w:szCs w:val="20"/>
              </w:rPr>
            </w:pPr>
            <w:r w:rsidRPr="00CD4817">
              <w:rPr>
                <w:rFonts w:ascii="Cambria Math" w:hAnsi="Cambria Math"/>
                <w:b/>
                <w:bCs/>
                <w:sz w:val="20"/>
                <w:szCs w:val="20"/>
              </w:rPr>
              <w:t xml:space="preserve">CRITERES </w:t>
            </w:r>
          </w:p>
        </w:tc>
        <w:tc>
          <w:tcPr>
            <w:tcW w:w="5140" w:type="dxa"/>
            <w:gridSpan w:val="2"/>
            <w:tcBorders>
              <w:top w:val="single" w:sz="4" w:space="0" w:color="auto"/>
              <w:left w:val="single" w:sz="4" w:space="0" w:color="auto"/>
              <w:bottom w:val="single" w:sz="4" w:space="0" w:color="auto"/>
              <w:right w:val="single" w:sz="4" w:space="0" w:color="auto"/>
            </w:tcBorders>
            <w:shd w:val="clear" w:color="auto" w:fill="551B39"/>
            <w:vAlign w:val="center"/>
          </w:tcPr>
          <w:p w14:paraId="54A1B0EB" w14:textId="77777777" w:rsidR="0092669E" w:rsidRPr="00CD4817" w:rsidRDefault="0092669E" w:rsidP="004A36EB">
            <w:pPr>
              <w:rPr>
                <w:rFonts w:ascii="Cambria Math" w:hAnsi="Cambria Math"/>
                <w:b/>
                <w:bCs/>
                <w:sz w:val="20"/>
                <w:szCs w:val="20"/>
              </w:rPr>
            </w:pPr>
            <w:r w:rsidRPr="00CD4817">
              <w:rPr>
                <w:rFonts w:ascii="Cambria Math" w:hAnsi="Cambria Math"/>
                <w:b/>
                <w:bCs/>
                <w:sz w:val="20"/>
                <w:szCs w:val="20"/>
              </w:rPr>
              <w:t xml:space="preserve">NOTATION </w:t>
            </w:r>
            <w:r w:rsidR="00927C35" w:rsidRPr="00CD4817">
              <w:rPr>
                <w:rFonts w:ascii="Cambria Math" w:hAnsi="Cambria Math"/>
                <w:b/>
                <w:bCs/>
                <w:sz w:val="20"/>
                <w:szCs w:val="20"/>
              </w:rPr>
              <w:t>4</w:t>
            </w:r>
            <w:r w:rsidR="0008203D" w:rsidRPr="00CD4817">
              <w:rPr>
                <w:rFonts w:ascii="Cambria Math" w:hAnsi="Cambria Math"/>
                <w:b/>
                <w:bCs/>
                <w:sz w:val="20"/>
                <w:szCs w:val="20"/>
              </w:rPr>
              <w:t>0</w:t>
            </w:r>
            <w:r w:rsidRPr="00CD4817">
              <w:rPr>
                <w:rFonts w:ascii="Cambria Math" w:hAnsi="Cambria Math"/>
                <w:b/>
                <w:bCs/>
                <w:sz w:val="20"/>
                <w:szCs w:val="20"/>
              </w:rPr>
              <w:t>/1</w:t>
            </w:r>
            <w:r w:rsidR="00CD4653" w:rsidRPr="00CD4817">
              <w:rPr>
                <w:rFonts w:ascii="Cambria Math" w:hAnsi="Cambria Math"/>
                <w:b/>
                <w:bCs/>
                <w:sz w:val="20"/>
                <w:szCs w:val="20"/>
              </w:rPr>
              <w:t>0</w:t>
            </w:r>
            <w:r w:rsidR="000634F2">
              <w:rPr>
                <w:rFonts w:ascii="Cambria Math" w:hAnsi="Cambria Math"/>
                <w:b/>
                <w:bCs/>
                <w:sz w:val="20"/>
                <w:szCs w:val="20"/>
              </w:rPr>
              <w:t>0</w:t>
            </w:r>
            <w:r w:rsidRPr="00CD4817">
              <w:rPr>
                <w:rFonts w:ascii="Cambria Math" w:hAnsi="Cambria Math"/>
                <w:b/>
                <w:bCs/>
                <w:sz w:val="20"/>
                <w:szCs w:val="20"/>
              </w:rPr>
              <w:t xml:space="preserve"> (N</w:t>
            </w:r>
            <w:r w:rsidR="00106ADF" w:rsidRPr="00CD4817">
              <w:rPr>
                <w:rFonts w:ascii="Cambria Math" w:hAnsi="Cambria Math"/>
                <w:b/>
                <w:bCs/>
                <w:sz w:val="20"/>
                <w:szCs w:val="20"/>
              </w:rPr>
              <w:t>1</w:t>
            </w:r>
            <w:r w:rsidRPr="00CD4817">
              <w:rPr>
                <w:rFonts w:ascii="Cambria Math" w:hAnsi="Cambria Math"/>
                <w:b/>
                <w:bCs/>
                <w:sz w:val="20"/>
                <w:szCs w:val="20"/>
              </w:rPr>
              <w:t>)</w:t>
            </w:r>
          </w:p>
        </w:tc>
      </w:tr>
      <w:tr w:rsidR="0092669E" w:rsidRPr="00CD4817" w14:paraId="4E71585C" w14:textId="77777777" w:rsidTr="00741E6C">
        <w:trPr>
          <w:trHeight w:val="289"/>
          <w:jc w:val="center"/>
        </w:trPr>
        <w:tc>
          <w:tcPr>
            <w:tcW w:w="2570" w:type="dxa"/>
            <w:vMerge w:val="restart"/>
            <w:tcBorders>
              <w:top w:val="single" w:sz="4" w:space="0" w:color="auto"/>
            </w:tcBorders>
            <w:shd w:val="clear" w:color="auto" w:fill="CCCCCC"/>
          </w:tcPr>
          <w:p w14:paraId="4307E2DB" w14:textId="77777777" w:rsidR="0092669E" w:rsidRPr="00CD4817" w:rsidRDefault="0092669E" w:rsidP="00741E6C">
            <w:pPr>
              <w:jc w:val="both"/>
              <w:rPr>
                <w:rFonts w:ascii="Cambria Math" w:hAnsi="Cambria Math"/>
                <w:b/>
                <w:bCs/>
                <w:sz w:val="20"/>
                <w:szCs w:val="20"/>
              </w:rPr>
            </w:pPr>
            <w:r w:rsidRPr="00CD4817">
              <w:rPr>
                <w:rFonts w:ascii="Cambria Math" w:hAnsi="Cambria Math"/>
                <w:b/>
                <w:bCs/>
                <w:sz w:val="20"/>
                <w:szCs w:val="20"/>
              </w:rPr>
              <w:t xml:space="preserve">Critère 1 : Adéquation et respect du ou des cahiers des clauses techniques particulières </w:t>
            </w:r>
          </w:p>
          <w:p w14:paraId="2096B451" w14:textId="77777777" w:rsidR="0092669E" w:rsidRPr="00CD4817" w:rsidRDefault="0092669E" w:rsidP="00741E6C">
            <w:pPr>
              <w:jc w:val="both"/>
              <w:rPr>
                <w:rFonts w:ascii="Cambria Math" w:hAnsi="Cambria Math"/>
                <w:b/>
                <w:bCs/>
                <w:sz w:val="20"/>
                <w:szCs w:val="20"/>
              </w:rPr>
            </w:pPr>
          </w:p>
          <w:p w14:paraId="50904936" w14:textId="77777777" w:rsidR="0092669E" w:rsidRPr="00CD4817" w:rsidRDefault="0092669E" w:rsidP="00741E6C">
            <w:pPr>
              <w:rPr>
                <w:rFonts w:ascii="Cambria Math" w:hAnsi="Cambria Math"/>
                <w:b/>
                <w:bCs/>
                <w:sz w:val="20"/>
                <w:szCs w:val="20"/>
              </w:rPr>
            </w:pPr>
          </w:p>
        </w:tc>
        <w:tc>
          <w:tcPr>
            <w:tcW w:w="5140" w:type="dxa"/>
            <w:gridSpan w:val="2"/>
            <w:tcBorders>
              <w:top w:val="single" w:sz="4" w:space="0" w:color="auto"/>
            </w:tcBorders>
            <w:shd w:val="clear" w:color="auto" w:fill="CCCCCC"/>
          </w:tcPr>
          <w:p w14:paraId="4A5588E3" w14:textId="77777777" w:rsidR="0092669E" w:rsidRPr="00CD4817" w:rsidRDefault="0092669E" w:rsidP="00741E6C">
            <w:pPr>
              <w:rPr>
                <w:rFonts w:ascii="Cambria Math" w:hAnsi="Cambria Math"/>
                <w:sz w:val="20"/>
                <w:szCs w:val="20"/>
              </w:rPr>
            </w:pPr>
            <w:r w:rsidRPr="00CD4817">
              <w:rPr>
                <w:rFonts w:ascii="Cambria Math" w:hAnsi="Cambria Math"/>
                <w:sz w:val="20"/>
                <w:szCs w:val="20"/>
              </w:rPr>
              <w:t xml:space="preserve">Sur une base de notation de 100, les réserves éventuelles du candidat apportées au cahier des charges seront notées et qualifiées ainsi : </w:t>
            </w:r>
          </w:p>
        </w:tc>
      </w:tr>
      <w:tr w:rsidR="0092669E" w:rsidRPr="00CD4817" w14:paraId="3C48960C" w14:textId="77777777" w:rsidTr="00CE61FC">
        <w:trPr>
          <w:trHeight w:val="274"/>
          <w:jc w:val="center"/>
        </w:trPr>
        <w:tc>
          <w:tcPr>
            <w:tcW w:w="2570" w:type="dxa"/>
            <w:vMerge/>
            <w:shd w:val="clear" w:color="auto" w:fill="auto"/>
          </w:tcPr>
          <w:p w14:paraId="6D57B0D6" w14:textId="77777777" w:rsidR="0092669E" w:rsidRPr="00CD4817" w:rsidRDefault="0092669E" w:rsidP="00741E6C">
            <w:pPr>
              <w:jc w:val="both"/>
              <w:rPr>
                <w:rFonts w:ascii="Cambria Math" w:hAnsi="Cambria Math"/>
                <w:b/>
                <w:bCs/>
                <w:sz w:val="20"/>
                <w:szCs w:val="20"/>
              </w:rPr>
            </w:pPr>
          </w:p>
        </w:tc>
        <w:tc>
          <w:tcPr>
            <w:tcW w:w="2954" w:type="dxa"/>
            <w:shd w:val="clear" w:color="auto" w:fill="auto"/>
          </w:tcPr>
          <w:p w14:paraId="582805C4" w14:textId="77777777" w:rsidR="0092669E" w:rsidRPr="00CD4817" w:rsidRDefault="0092669E" w:rsidP="00A275A7">
            <w:pPr>
              <w:jc w:val="center"/>
              <w:rPr>
                <w:rFonts w:ascii="Cambria Math" w:hAnsi="Cambria Math"/>
                <w:sz w:val="20"/>
                <w:szCs w:val="20"/>
              </w:rPr>
            </w:pPr>
            <w:r w:rsidRPr="00CD4817">
              <w:rPr>
                <w:rFonts w:ascii="Cambria Math" w:hAnsi="Cambria Math"/>
                <w:b/>
                <w:sz w:val="20"/>
                <w:szCs w:val="20"/>
              </w:rPr>
              <w:t>Réserve acceptée</w:t>
            </w:r>
            <w:r w:rsidRPr="00CD4817">
              <w:rPr>
                <w:rFonts w:ascii="Cambria Math" w:hAnsi="Cambria Math"/>
                <w:sz w:val="20"/>
                <w:szCs w:val="20"/>
              </w:rPr>
              <w:t xml:space="preserve"> : elle ne remet pas en cause l’étendue et le cadre de garantie. Elle précise ou améliore le Cahier des </w:t>
            </w:r>
            <w:r w:rsidR="00A275A7" w:rsidRPr="00CD4817">
              <w:rPr>
                <w:rFonts w:ascii="Cambria Math" w:hAnsi="Cambria Math"/>
                <w:sz w:val="20"/>
                <w:szCs w:val="20"/>
              </w:rPr>
              <w:t xml:space="preserve">clauses techniques particulières. </w:t>
            </w:r>
          </w:p>
        </w:tc>
        <w:tc>
          <w:tcPr>
            <w:tcW w:w="2186" w:type="dxa"/>
            <w:shd w:val="clear" w:color="auto" w:fill="auto"/>
            <w:vAlign w:val="center"/>
          </w:tcPr>
          <w:p w14:paraId="12720C25" w14:textId="77777777" w:rsidR="0092669E" w:rsidRPr="00CD4817" w:rsidRDefault="0092669E" w:rsidP="00C03CC2">
            <w:pPr>
              <w:jc w:val="center"/>
              <w:rPr>
                <w:rFonts w:ascii="Cambria Math" w:hAnsi="Cambria Math"/>
                <w:sz w:val="20"/>
                <w:szCs w:val="20"/>
              </w:rPr>
            </w:pPr>
            <w:r w:rsidRPr="00CD4817">
              <w:rPr>
                <w:rFonts w:ascii="Cambria Math" w:hAnsi="Cambria Math"/>
                <w:sz w:val="20"/>
                <w:szCs w:val="20"/>
              </w:rPr>
              <w:t>Aucune déduction de points sur la base de notation de 100</w:t>
            </w:r>
          </w:p>
        </w:tc>
      </w:tr>
      <w:tr w:rsidR="0092669E" w:rsidRPr="00CD4817" w14:paraId="39F8A6A5" w14:textId="77777777" w:rsidTr="00CE61FC">
        <w:trPr>
          <w:trHeight w:val="274"/>
          <w:jc w:val="center"/>
        </w:trPr>
        <w:tc>
          <w:tcPr>
            <w:tcW w:w="2570" w:type="dxa"/>
            <w:vMerge/>
            <w:shd w:val="clear" w:color="auto" w:fill="CCCCCC"/>
          </w:tcPr>
          <w:p w14:paraId="47B12373" w14:textId="77777777" w:rsidR="0092669E" w:rsidRPr="00CD4817" w:rsidRDefault="0092669E" w:rsidP="00741E6C">
            <w:pPr>
              <w:jc w:val="both"/>
              <w:rPr>
                <w:rFonts w:ascii="Cambria Math" w:hAnsi="Cambria Math"/>
                <w:b/>
                <w:bCs/>
                <w:sz w:val="20"/>
                <w:szCs w:val="20"/>
              </w:rPr>
            </w:pPr>
          </w:p>
        </w:tc>
        <w:tc>
          <w:tcPr>
            <w:tcW w:w="2954" w:type="dxa"/>
            <w:shd w:val="clear" w:color="auto" w:fill="CCCCCC"/>
          </w:tcPr>
          <w:p w14:paraId="71A9CB7D" w14:textId="77777777" w:rsidR="0092669E" w:rsidRPr="00CD4817" w:rsidRDefault="0092669E" w:rsidP="00741E6C">
            <w:pPr>
              <w:jc w:val="center"/>
              <w:rPr>
                <w:rFonts w:ascii="Cambria Math" w:hAnsi="Cambria Math"/>
                <w:sz w:val="20"/>
                <w:szCs w:val="20"/>
              </w:rPr>
            </w:pPr>
            <w:r w:rsidRPr="00CD4817">
              <w:rPr>
                <w:rFonts w:ascii="Cambria Math" w:hAnsi="Cambria Math"/>
                <w:b/>
                <w:sz w:val="20"/>
                <w:szCs w:val="20"/>
              </w:rPr>
              <w:t>Réserve à impact faible</w:t>
            </w:r>
            <w:r w:rsidRPr="00CD4817">
              <w:rPr>
                <w:rFonts w:ascii="Cambria Math" w:hAnsi="Cambria Math"/>
                <w:sz w:val="20"/>
                <w:szCs w:val="20"/>
              </w:rPr>
              <w:t xml:space="preserve"> : </w:t>
            </w:r>
            <w:r w:rsidRPr="00CD4817">
              <w:rPr>
                <w:rFonts w:ascii="Cambria Math" w:hAnsi="Cambria Math"/>
                <w:sz w:val="20"/>
                <w:szCs w:val="20"/>
              </w:rPr>
              <w:lastRenderedPageBreak/>
              <w:t>réserve modifiant le cahier des charges avec une faible incidence sur le cadre et l’étendue des garanties</w:t>
            </w:r>
            <w:r w:rsidR="00A275A7" w:rsidRPr="00CD4817">
              <w:rPr>
                <w:rFonts w:ascii="Cambria Math" w:hAnsi="Cambria Math"/>
                <w:sz w:val="20"/>
                <w:szCs w:val="20"/>
              </w:rPr>
              <w:t>.</w:t>
            </w:r>
          </w:p>
        </w:tc>
        <w:tc>
          <w:tcPr>
            <w:tcW w:w="2186" w:type="dxa"/>
            <w:shd w:val="clear" w:color="auto" w:fill="auto"/>
            <w:vAlign w:val="center"/>
          </w:tcPr>
          <w:p w14:paraId="19F07D03" w14:textId="77777777" w:rsidR="0092669E" w:rsidRPr="00CD4817" w:rsidRDefault="0092669E" w:rsidP="00897403">
            <w:pPr>
              <w:jc w:val="center"/>
              <w:rPr>
                <w:rFonts w:ascii="Cambria Math" w:hAnsi="Cambria Math"/>
                <w:sz w:val="20"/>
                <w:szCs w:val="20"/>
              </w:rPr>
            </w:pPr>
            <w:r w:rsidRPr="00CD4817">
              <w:rPr>
                <w:rFonts w:ascii="Cambria Math" w:hAnsi="Cambria Math"/>
                <w:sz w:val="20"/>
                <w:szCs w:val="20"/>
              </w:rPr>
              <w:lastRenderedPageBreak/>
              <w:t xml:space="preserve">Déduction de </w:t>
            </w:r>
            <w:r w:rsidR="0008203D" w:rsidRPr="00CD4817">
              <w:rPr>
                <w:rFonts w:ascii="Cambria Math" w:hAnsi="Cambria Math"/>
                <w:sz w:val="20"/>
                <w:szCs w:val="20"/>
              </w:rPr>
              <w:t>5</w:t>
            </w:r>
            <w:r w:rsidRPr="00CD4817">
              <w:rPr>
                <w:rFonts w:ascii="Cambria Math" w:hAnsi="Cambria Math"/>
                <w:sz w:val="20"/>
                <w:szCs w:val="20"/>
              </w:rPr>
              <w:t>points</w:t>
            </w:r>
            <w:r w:rsidR="00CD4653" w:rsidRPr="00CD4817">
              <w:rPr>
                <w:rFonts w:ascii="Cambria Math" w:hAnsi="Cambria Math"/>
                <w:sz w:val="20"/>
                <w:szCs w:val="20"/>
              </w:rPr>
              <w:t xml:space="preserve"> </w:t>
            </w:r>
            <w:r w:rsidR="00CD4653" w:rsidRPr="00CD4817">
              <w:rPr>
                <w:rFonts w:ascii="Cambria Math" w:hAnsi="Cambria Math"/>
                <w:sz w:val="20"/>
                <w:szCs w:val="20"/>
              </w:rPr>
              <w:lastRenderedPageBreak/>
              <w:t>par réserve</w:t>
            </w:r>
            <w:r w:rsidRPr="00CD4817">
              <w:rPr>
                <w:rFonts w:ascii="Cambria Math" w:hAnsi="Cambria Math"/>
                <w:sz w:val="20"/>
                <w:szCs w:val="20"/>
              </w:rPr>
              <w:t xml:space="preserve"> sur la base de notation de 100</w:t>
            </w:r>
          </w:p>
        </w:tc>
      </w:tr>
      <w:tr w:rsidR="0092669E" w:rsidRPr="00CD4817" w14:paraId="127DD96E" w14:textId="77777777" w:rsidTr="00CE61FC">
        <w:trPr>
          <w:trHeight w:val="274"/>
          <w:jc w:val="center"/>
        </w:trPr>
        <w:tc>
          <w:tcPr>
            <w:tcW w:w="2570" w:type="dxa"/>
            <w:vMerge/>
            <w:shd w:val="clear" w:color="auto" w:fill="auto"/>
          </w:tcPr>
          <w:p w14:paraId="131DD785" w14:textId="77777777" w:rsidR="0092669E" w:rsidRPr="00CD4817" w:rsidRDefault="0092669E" w:rsidP="00741E6C">
            <w:pPr>
              <w:jc w:val="both"/>
              <w:rPr>
                <w:rFonts w:ascii="Cambria Math" w:hAnsi="Cambria Math"/>
                <w:b/>
                <w:bCs/>
                <w:sz w:val="20"/>
                <w:szCs w:val="20"/>
              </w:rPr>
            </w:pPr>
          </w:p>
        </w:tc>
        <w:tc>
          <w:tcPr>
            <w:tcW w:w="2954" w:type="dxa"/>
            <w:shd w:val="clear" w:color="auto" w:fill="auto"/>
          </w:tcPr>
          <w:p w14:paraId="7AE1B90B" w14:textId="77777777" w:rsidR="0092669E" w:rsidRPr="00CD4817" w:rsidRDefault="0092669E" w:rsidP="00741E6C">
            <w:pPr>
              <w:jc w:val="center"/>
              <w:rPr>
                <w:rFonts w:ascii="Cambria Math" w:hAnsi="Cambria Math"/>
                <w:sz w:val="20"/>
                <w:szCs w:val="20"/>
              </w:rPr>
            </w:pPr>
            <w:r w:rsidRPr="00CD4817">
              <w:rPr>
                <w:rFonts w:ascii="Cambria Math" w:hAnsi="Cambria Math"/>
                <w:b/>
                <w:sz w:val="20"/>
                <w:szCs w:val="20"/>
              </w:rPr>
              <w:t>Réserve à impact moyen</w:t>
            </w:r>
            <w:r w:rsidRPr="00CD4817">
              <w:rPr>
                <w:rFonts w:ascii="Cambria Math" w:hAnsi="Cambria Math"/>
                <w:sz w:val="20"/>
                <w:szCs w:val="20"/>
              </w:rPr>
              <w:t> : réserve ayant une incidence sur les aspects juridiques et techniques du contrat.</w:t>
            </w:r>
          </w:p>
          <w:p w14:paraId="4084CFE2" w14:textId="77777777" w:rsidR="0092669E" w:rsidRPr="00CD4817" w:rsidRDefault="0092669E" w:rsidP="000F41F8">
            <w:pPr>
              <w:jc w:val="center"/>
              <w:rPr>
                <w:rFonts w:ascii="Cambria Math" w:hAnsi="Cambria Math"/>
                <w:sz w:val="20"/>
                <w:szCs w:val="20"/>
              </w:rPr>
            </w:pPr>
            <w:r w:rsidRPr="00CD4817">
              <w:rPr>
                <w:rFonts w:ascii="Cambria Math" w:hAnsi="Cambria Math"/>
                <w:sz w:val="20"/>
                <w:szCs w:val="20"/>
              </w:rPr>
              <w:t xml:space="preserve">Les réserves peuvent modifier les garanties complémentaires. </w:t>
            </w:r>
          </w:p>
        </w:tc>
        <w:tc>
          <w:tcPr>
            <w:tcW w:w="2186" w:type="dxa"/>
            <w:shd w:val="clear" w:color="auto" w:fill="auto"/>
            <w:vAlign w:val="center"/>
          </w:tcPr>
          <w:p w14:paraId="4227F8BA" w14:textId="77777777" w:rsidR="0092669E" w:rsidRPr="00CD4817" w:rsidRDefault="00CE61FC" w:rsidP="00897403">
            <w:pPr>
              <w:jc w:val="center"/>
              <w:rPr>
                <w:rFonts w:ascii="Cambria Math" w:hAnsi="Cambria Math"/>
                <w:sz w:val="20"/>
                <w:szCs w:val="20"/>
              </w:rPr>
            </w:pPr>
            <w:r w:rsidRPr="00CD4817">
              <w:rPr>
                <w:rFonts w:ascii="Cambria Math" w:hAnsi="Cambria Math"/>
                <w:sz w:val="20"/>
                <w:szCs w:val="20"/>
              </w:rPr>
              <w:t xml:space="preserve">Déduction de </w:t>
            </w:r>
            <w:r w:rsidR="00897403" w:rsidRPr="00CD4817">
              <w:rPr>
                <w:rFonts w:ascii="Cambria Math" w:hAnsi="Cambria Math"/>
                <w:sz w:val="20"/>
                <w:szCs w:val="20"/>
              </w:rPr>
              <w:t>12</w:t>
            </w:r>
            <w:r w:rsidR="0092669E" w:rsidRPr="00CD4817">
              <w:rPr>
                <w:rFonts w:ascii="Cambria Math" w:hAnsi="Cambria Math"/>
                <w:sz w:val="20"/>
                <w:szCs w:val="20"/>
              </w:rPr>
              <w:t xml:space="preserve"> points </w:t>
            </w:r>
            <w:r w:rsidR="00CD4653" w:rsidRPr="00CD4817">
              <w:rPr>
                <w:rFonts w:ascii="Cambria Math" w:hAnsi="Cambria Math"/>
                <w:sz w:val="20"/>
                <w:szCs w:val="20"/>
              </w:rPr>
              <w:t xml:space="preserve">par réserve </w:t>
            </w:r>
            <w:r w:rsidR="0092669E" w:rsidRPr="00CD4817">
              <w:rPr>
                <w:rFonts w:ascii="Cambria Math" w:hAnsi="Cambria Math"/>
                <w:sz w:val="20"/>
                <w:szCs w:val="20"/>
              </w:rPr>
              <w:t>sur la base de notation de 100</w:t>
            </w:r>
          </w:p>
        </w:tc>
      </w:tr>
      <w:tr w:rsidR="0092669E" w:rsidRPr="00CD4817" w14:paraId="57279467" w14:textId="77777777" w:rsidTr="00CE61FC">
        <w:trPr>
          <w:trHeight w:val="274"/>
          <w:jc w:val="center"/>
        </w:trPr>
        <w:tc>
          <w:tcPr>
            <w:tcW w:w="2570" w:type="dxa"/>
            <w:vMerge/>
            <w:shd w:val="clear" w:color="auto" w:fill="CCCCCC"/>
          </w:tcPr>
          <w:p w14:paraId="010B0CFC" w14:textId="77777777" w:rsidR="0092669E" w:rsidRPr="00CD4817" w:rsidRDefault="0092669E" w:rsidP="00741E6C">
            <w:pPr>
              <w:jc w:val="both"/>
              <w:rPr>
                <w:rFonts w:ascii="Cambria Math" w:hAnsi="Cambria Math"/>
                <w:b/>
                <w:bCs/>
                <w:sz w:val="20"/>
                <w:szCs w:val="20"/>
              </w:rPr>
            </w:pPr>
          </w:p>
        </w:tc>
        <w:tc>
          <w:tcPr>
            <w:tcW w:w="2954" w:type="dxa"/>
            <w:shd w:val="clear" w:color="auto" w:fill="CCCCCC"/>
          </w:tcPr>
          <w:p w14:paraId="1FFDBF9E" w14:textId="77777777" w:rsidR="0092669E" w:rsidRPr="00CD4817" w:rsidRDefault="0092669E" w:rsidP="00741E6C">
            <w:pPr>
              <w:jc w:val="center"/>
              <w:rPr>
                <w:rFonts w:ascii="Cambria Math" w:hAnsi="Cambria Math"/>
                <w:sz w:val="20"/>
                <w:szCs w:val="20"/>
              </w:rPr>
            </w:pPr>
            <w:r w:rsidRPr="00CD4817">
              <w:rPr>
                <w:rFonts w:ascii="Cambria Math" w:hAnsi="Cambria Math"/>
                <w:b/>
                <w:sz w:val="20"/>
                <w:szCs w:val="20"/>
              </w:rPr>
              <w:t>Réserve à fort impact</w:t>
            </w:r>
            <w:r w:rsidRPr="00CD4817">
              <w:rPr>
                <w:rFonts w:ascii="Cambria Math" w:hAnsi="Cambria Math"/>
                <w:sz w:val="20"/>
                <w:szCs w:val="20"/>
              </w:rPr>
              <w:t> : réserve diminuant les garanties principales, modifiant le cadre et l’étendue des garanties</w:t>
            </w:r>
          </w:p>
        </w:tc>
        <w:tc>
          <w:tcPr>
            <w:tcW w:w="2186" w:type="dxa"/>
            <w:shd w:val="clear" w:color="auto" w:fill="auto"/>
            <w:vAlign w:val="center"/>
          </w:tcPr>
          <w:p w14:paraId="64ACE059" w14:textId="77777777" w:rsidR="0092669E" w:rsidRPr="00CD4817" w:rsidRDefault="0092669E" w:rsidP="00897403">
            <w:pPr>
              <w:jc w:val="center"/>
              <w:rPr>
                <w:rFonts w:ascii="Cambria Math" w:hAnsi="Cambria Math"/>
                <w:sz w:val="20"/>
                <w:szCs w:val="20"/>
              </w:rPr>
            </w:pPr>
            <w:r w:rsidRPr="00CD4817">
              <w:rPr>
                <w:rFonts w:ascii="Cambria Math" w:hAnsi="Cambria Math"/>
                <w:sz w:val="20"/>
                <w:szCs w:val="20"/>
              </w:rPr>
              <w:t xml:space="preserve">Déduction faite de </w:t>
            </w:r>
            <w:r w:rsidR="00897403" w:rsidRPr="00CD4817">
              <w:rPr>
                <w:rFonts w:ascii="Cambria Math" w:hAnsi="Cambria Math"/>
                <w:sz w:val="20"/>
                <w:szCs w:val="20"/>
              </w:rPr>
              <w:t xml:space="preserve">20 </w:t>
            </w:r>
            <w:r w:rsidRPr="00CD4817">
              <w:rPr>
                <w:rFonts w:ascii="Cambria Math" w:hAnsi="Cambria Math"/>
                <w:sz w:val="20"/>
                <w:szCs w:val="20"/>
              </w:rPr>
              <w:t xml:space="preserve">points </w:t>
            </w:r>
            <w:r w:rsidR="00CD4653" w:rsidRPr="00CD4817">
              <w:rPr>
                <w:rFonts w:ascii="Cambria Math" w:hAnsi="Cambria Math"/>
                <w:sz w:val="20"/>
                <w:szCs w:val="20"/>
              </w:rPr>
              <w:t xml:space="preserve">par réserve </w:t>
            </w:r>
            <w:r w:rsidRPr="00CD4817">
              <w:rPr>
                <w:rFonts w:ascii="Cambria Math" w:hAnsi="Cambria Math"/>
                <w:sz w:val="20"/>
                <w:szCs w:val="20"/>
              </w:rPr>
              <w:t>sur la base de notation de 100</w:t>
            </w:r>
          </w:p>
        </w:tc>
      </w:tr>
      <w:tr w:rsidR="0092669E" w:rsidRPr="00CD4817" w14:paraId="22FC16DE" w14:textId="77777777" w:rsidTr="00CE61FC">
        <w:trPr>
          <w:trHeight w:val="274"/>
          <w:jc w:val="center"/>
        </w:trPr>
        <w:tc>
          <w:tcPr>
            <w:tcW w:w="2570" w:type="dxa"/>
            <w:vMerge/>
            <w:shd w:val="clear" w:color="auto" w:fill="CCCCCC"/>
          </w:tcPr>
          <w:p w14:paraId="24752250" w14:textId="77777777" w:rsidR="0092669E" w:rsidRPr="00CD4817" w:rsidRDefault="0092669E" w:rsidP="00741E6C">
            <w:pPr>
              <w:jc w:val="both"/>
              <w:rPr>
                <w:rFonts w:ascii="Cambria Math" w:hAnsi="Cambria Math"/>
                <w:b/>
                <w:bCs/>
                <w:sz w:val="20"/>
                <w:szCs w:val="20"/>
              </w:rPr>
            </w:pPr>
          </w:p>
        </w:tc>
        <w:tc>
          <w:tcPr>
            <w:tcW w:w="2954" w:type="dxa"/>
            <w:shd w:val="clear" w:color="auto" w:fill="FFFFFF"/>
          </w:tcPr>
          <w:p w14:paraId="3CB22A4F" w14:textId="77777777" w:rsidR="0092669E" w:rsidRPr="00CD4817" w:rsidRDefault="0092669E" w:rsidP="00C03CC2">
            <w:pPr>
              <w:jc w:val="center"/>
              <w:rPr>
                <w:rFonts w:ascii="Cambria Math" w:hAnsi="Cambria Math"/>
                <w:b/>
                <w:sz w:val="20"/>
                <w:szCs w:val="20"/>
              </w:rPr>
            </w:pPr>
            <w:r w:rsidRPr="00CD4817">
              <w:rPr>
                <w:rFonts w:ascii="Cambria Math" w:hAnsi="Cambria Math"/>
                <w:b/>
                <w:sz w:val="20"/>
                <w:szCs w:val="20"/>
              </w:rPr>
              <w:t xml:space="preserve">Réserve non conforme : </w:t>
            </w:r>
            <w:r w:rsidRPr="00CD4817">
              <w:rPr>
                <w:rFonts w:ascii="Cambria Math" w:hAnsi="Cambria Math"/>
                <w:sz w:val="20"/>
                <w:szCs w:val="20"/>
              </w:rPr>
              <w:t>modifiant voire supprimant le cadre et l’étendue des garanties principales et minimum du cahier des charges</w:t>
            </w:r>
          </w:p>
        </w:tc>
        <w:tc>
          <w:tcPr>
            <w:tcW w:w="2186" w:type="dxa"/>
            <w:shd w:val="clear" w:color="auto" w:fill="auto"/>
            <w:vAlign w:val="center"/>
          </w:tcPr>
          <w:p w14:paraId="1A0DEAF9" w14:textId="77777777" w:rsidR="0092669E" w:rsidRPr="00CD4817" w:rsidRDefault="0092669E" w:rsidP="00C03CC2">
            <w:pPr>
              <w:jc w:val="center"/>
              <w:rPr>
                <w:rFonts w:ascii="Cambria Math" w:hAnsi="Cambria Math"/>
                <w:sz w:val="20"/>
                <w:szCs w:val="20"/>
              </w:rPr>
            </w:pPr>
            <w:r w:rsidRPr="00CD4817">
              <w:rPr>
                <w:rFonts w:ascii="Cambria Math" w:hAnsi="Cambria Math"/>
                <w:sz w:val="20"/>
                <w:szCs w:val="20"/>
              </w:rPr>
              <w:t xml:space="preserve">Déduction faite de </w:t>
            </w:r>
            <w:r w:rsidR="0008203D" w:rsidRPr="00CD4817">
              <w:rPr>
                <w:rFonts w:ascii="Cambria Math" w:hAnsi="Cambria Math"/>
                <w:sz w:val="20"/>
                <w:szCs w:val="20"/>
              </w:rPr>
              <w:t>60</w:t>
            </w:r>
            <w:r w:rsidRPr="00CD4817">
              <w:rPr>
                <w:rFonts w:ascii="Cambria Math" w:hAnsi="Cambria Math"/>
                <w:sz w:val="20"/>
                <w:szCs w:val="20"/>
              </w:rPr>
              <w:t xml:space="preserve"> points </w:t>
            </w:r>
            <w:r w:rsidR="00CD4653" w:rsidRPr="00CD4817">
              <w:rPr>
                <w:rFonts w:ascii="Cambria Math" w:hAnsi="Cambria Math"/>
                <w:sz w:val="20"/>
                <w:szCs w:val="20"/>
              </w:rPr>
              <w:t xml:space="preserve">par réserve </w:t>
            </w:r>
            <w:r w:rsidRPr="00CD4817">
              <w:rPr>
                <w:rFonts w:ascii="Cambria Math" w:hAnsi="Cambria Math"/>
                <w:sz w:val="20"/>
                <w:szCs w:val="20"/>
              </w:rPr>
              <w:t>sur la base de notation de 100 points</w:t>
            </w:r>
          </w:p>
        </w:tc>
      </w:tr>
    </w:tbl>
    <w:p w14:paraId="3C061645" w14:textId="77777777" w:rsidR="0092669E" w:rsidRPr="00CD4817" w:rsidRDefault="0092669E" w:rsidP="0092669E">
      <w:pPr>
        <w:pStyle w:val="N2"/>
        <w:rPr>
          <w:rFonts w:ascii="Cambria Math" w:hAnsi="Cambria Math" w:cs="Arial"/>
          <w:sz w:val="22"/>
          <w:szCs w:val="22"/>
        </w:rPr>
      </w:pPr>
    </w:p>
    <w:p w14:paraId="509123D1" w14:textId="5CFF052F" w:rsidR="0092669E" w:rsidRPr="00CD4817" w:rsidRDefault="0092669E" w:rsidP="0092669E">
      <w:pPr>
        <w:pStyle w:val="N2"/>
        <w:rPr>
          <w:rFonts w:ascii="Cambria Math" w:hAnsi="Cambria Math" w:cs="Arial"/>
          <w:sz w:val="22"/>
          <w:szCs w:val="22"/>
        </w:rPr>
      </w:pPr>
      <w:r w:rsidRPr="00CD4817">
        <w:rPr>
          <w:rFonts w:ascii="Cambria Math" w:hAnsi="Cambria Math" w:cs="Arial"/>
          <w:sz w:val="22"/>
          <w:szCs w:val="22"/>
        </w:rPr>
        <w:t>La note N1 sera calculée en déduisant, de la valeur 100, la somme des notes des réserves. Si le résultat est négatif la note N1 sera ramenée à 0. Il ser</w:t>
      </w:r>
      <w:r w:rsidR="0056754B">
        <w:rPr>
          <w:rFonts w:ascii="Cambria Math" w:hAnsi="Cambria Math" w:cs="Arial"/>
          <w:sz w:val="22"/>
          <w:szCs w:val="22"/>
        </w:rPr>
        <w:t xml:space="preserve">a appliqué un coefficient de </w:t>
      </w:r>
      <w:r w:rsidR="00AC3CB4">
        <w:rPr>
          <w:rFonts w:ascii="Cambria Math" w:hAnsi="Cambria Math" w:cs="Arial"/>
          <w:sz w:val="22"/>
          <w:szCs w:val="22"/>
        </w:rPr>
        <w:t xml:space="preserve">0,40 </w:t>
      </w:r>
      <w:r w:rsidR="00CD4653" w:rsidRPr="00CD4817">
        <w:rPr>
          <w:rFonts w:ascii="Cambria Math" w:hAnsi="Cambria Math" w:cs="Arial"/>
          <w:sz w:val="22"/>
          <w:szCs w:val="22"/>
        </w:rPr>
        <w:t>afin d’obtenir une note sur 4</w:t>
      </w:r>
      <w:r w:rsidR="0008203D" w:rsidRPr="00CD4817">
        <w:rPr>
          <w:rFonts w:ascii="Cambria Math" w:hAnsi="Cambria Math" w:cs="Arial"/>
          <w:sz w:val="22"/>
          <w:szCs w:val="22"/>
        </w:rPr>
        <w:t>0</w:t>
      </w:r>
      <w:r w:rsidRPr="00CD4817">
        <w:rPr>
          <w:rFonts w:ascii="Cambria Math" w:hAnsi="Cambria Math" w:cs="Arial"/>
          <w:sz w:val="22"/>
          <w:szCs w:val="22"/>
        </w:rPr>
        <w:t>.</w:t>
      </w:r>
    </w:p>
    <w:p w14:paraId="6B17DF17" w14:textId="77777777" w:rsidR="009A76EF" w:rsidRPr="00CD4817" w:rsidRDefault="009A76EF">
      <w:pPr>
        <w:rPr>
          <w:rFonts w:ascii="Cambria Math" w:hAnsi="Cambria Math"/>
          <w:szCs w:val="22"/>
        </w:rPr>
      </w:pPr>
    </w:p>
    <w:tbl>
      <w:tblPr>
        <w:tblW w:w="0" w:type="auto"/>
        <w:jc w:val="center"/>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2570"/>
        <w:gridCol w:w="6672"/>
      </w:tblGrid>
      <w:tr w:rsidR="0092669E" w:rsidRPr="00CD4817" w14:paraId="0CC14F5E" w14:textId="77777777" w:rsidTr="004A36EB">
        <w:trPr>
          <w:trHeight w:val="274"/>
          <w:jc w:val="center"/>
        </w:trPr>
        <w:tc>
          <w:tcPr>
            <w:tcW w:w="2570" w:type="dxa"/>
            <w:tcBorders>
              <w:top w:val="single" w:sz="4" w:space="0" w:color="auto"/>
              <w:left w:val="single" w:sz="4" w:space="0" w:color="auto"/>
              <w:bottom w:val="single" w:sz="4" w:space="0" w:color="auto"/>
              <w:right w:val="single" w:sz="4" w:space="0" w:color="auto"/>
            </w:tcBorders>
            <w:shd w:val="clear" w:color="auto" w:fill="551B39"/>
            <w:vAlign w:val="center"/>
          </w:tcPr>
          <w:p w14:paraId="0DD67137" w14:textId="77777777" w:rsidR="0092669E" w:rsidRPr="00CD4817" w:rsidRDefault="0092669E" w:rsidP="004A36EB">
            <w:pPr>
              <w:rPr>
                <w:rFonts w:ascii="Cambria Math" w:hAnsi="Cambria Math"/>
                <w:b/>
                <w:bCs/>
                <w:sz w:val="20"/>
                <w:szCs w:val="20"/>
              </w:rPr>
            </w:pPr>
            <w:r w:rsidRPr="00CD4817">
              <w:rPr>
                <w:rFonts w:ascii="Cambria Math" w:hAnsi="Cambria Math"/>
                <w:b/>
                <w:bCs/>
                <w:sz w:val="20"/>
                <w:szCs w:val="20"/>
              </w:rPr>
              <w:t xml:space="preserve">CRITERES </w:t>
            </w:r>
          </w:p>
        </w:tc>
        <w:tc>
          <w:tcPr>
            <w:tcW w:w="6672" w:type="dxa"/>
            <w:tcBorders>
              <w:top w:val="single" w:sz="4" w:space="0" w:color="auto"/>
              <w:left w:val="single" w:sz="4" w:space="0" w:color="auto"/>
              <w:bottom w:val="single" w:sz="4" w:space="0" w:color="auto"/>
              <w:right w:val="single" w:sz="4" w:space="0" w:color="auto"/>
            </w:tcBorders>
            <w:shd w:val="clear" w:color="auto" w:fill="551B39"/>
            <w:vAlign w:val="center"/>
          </w:tcPr>
          <w:p w14:paraId="76C20832" w14:textId="77777777" w:rsidR="0092669E" w:rsidRPr="00CD4817" w:rsidRDefault="0092669E" w:rsidP="004A36EB">
            <w:pPr>
              <w:rPr>
                <w:rFonts w:ascii="Cambria Math" w:hAnsi="Cambria Math"/>
                <w:b/>
                <w:bCs/>
                <w:sz w:val="20"/>
                <w:szCs w:val="20"/>
              </w:rPr>
            </w:pPr>
            <w:r w:rsidRPr="00CD4817">
              <w:rPr>
                <w:rFonts w:ascii="Cambria Math" w:hAnsi="Cambria Math"/>
                <w:b/>
                <w:bCs/>
                <w:sz w:val="20"/>
                <w:szCs w:val="20"/>
              </w:rPr>
              <w:t>NOTATION 4</w:t>
            </w:r>
            <w:r w:rsidR="0008203D" w:rsidRPr="00CD4817">
              <w:rPr>
                <w:rFonts w:ascii="Cambria Math" w:hAnsi="Cambria Math"/>
                <w:b/>
                <w:bCs/>
                <w:sz w:val="20"/>
                <w:szCs w:val="20"/>
              </w:rPr>
              <w:t>0</w:t>
            </w:r>
            <w:r w:rsidRPr="00CD4817">
              <w:rPr>
                <w:rFonts w:ascii="Cambria Math" w:hAnsi="Cambria Math"/>
                <w:b/>
                <w:bCs/>
                <w:sz w:val="20"/>
                <w:szCs w:val="20"/>
              </w:rPr>
              <w:t>/10</w:t>
            </w:r>
            <w:r w:rsidR="000634F2">
              <w:rPr>
                <w:rFonts w:ascii="Cambria Math" w:hAnsi="Cambria Math"/>
                <w:b/>
                <w:bCs/>
                <w:sz w:val="20"/>
                <w:szCs w:val="20"/>
              </w:rPr>
              <w:t>0</w:t>
            </w:r>
            <w:r w:rsidRPr="00CD4817">
              <w:rPr>
                <w:rFonts w:ascii="Cambria Math" w:hAnsi="Cambria Math"/>
                <w:b/>
                <w:bCs/>
                <w:sz w:val="20"/>
                <w:szCs w:val="20"/>
              </w:rPr>
              <w:t xml:space="preserve"> (N</w:t>
            </w:r>
            <w:r w:rsidR="00106ADF" w:rsidRPr="00CD4817">
              <w:rPr>
                <w:rFonts w:ascii="Cambria Math" w:hAnsi="Cambria Math"/>
                <w:b/>
                <w:bCs/>
                <w:sz w:val="20"/>
                <w:szCs w:val="20"/>
              </w:rPr>
              <w:t>2</w:t>
            </w:r>
            <w:r w:rsidRPr="00CD4817">
              <w:rPr>
                <w:rFonts w:ascii="Cambria Math" w:hAnsi="Cambria Math"/>
                <w:b/>
                <w:bCs/>
                <w:sz w:val="20"/>
                <w:szCs w:val="20"/>
              </w:rPr>
              <w:t>)</w:t>
            </w:r>
          </w:p>
        </w:tc>
      </w:tr>
      <w:tr w:rsidR="0092669E" w:rsidRPr="00CD4817" w14:paraId="07B48206" w14:textId="77777777" w:rsidTr="00ED39A5">
        <w:trPr>
          <w:trHeight w:val="289"/>
          <w:jc w:val="center"/>
        </w:trPr>
        <w:tc>
          <w:tcPr>
            <w:tcW w:w="2570" w:type="dxa"/>
            <w:tcBorders>
              <w:top w:val="single" w:sz="4" w:space="0" w:color="auto"/>
            </w:tcBorders>
            <w:shd w:val="clear" w:color="auto" w:fill="CCCCCC"/>
          </w:tcPr>
          <w:p w14:paraId="6F0E7D85" w14:textId="77777777" w:rsidR="0092669E" w:rsidRPr="00CD4817" w:rsidRDefault="0092669E" w:rsidP="00741E6C">
            <w:pPr>
              <w:jc w:val="both"/>
              <w:rPr>
                <w:rFonts w:ascii="Cambria Math" w:hAnsi="Cambria Math"/>
                <w:b/>
                <w:bCs/>
                <w:sz w:val="20"/>
                <w:szCs w:val="20"/>
              </w:rPr>
            </w:pPr>
            <w:r w:rsidRPr="00CD4817">
              <w:rPr>
                <w:rFonts w:ascii="Cambria Math" w:hAnsi="Cambria Math"/>
                <w:b/>
                <w:bCs/>
                <w:sz w:val="20"/>
                <w:szCs w:val="20"/>
              </w:rPr>
              <w:t xml:space="preserve">Critère 2 : Prix des prestations </w:t>
            </w:r>
          </w:p>
          <w:p w14:paraId="19F2563F" w14:textId="77777777" w:rsidR="0092669E" w:rsidRPr="00CD4817" w:rsidRDefault="0092669E" w:rsidP="00741E6C">
            <w:pPr>
              <w:jc w:val="both"/>
              <w:rPr>
                <w:rFonts w:ascii="Cambria Math" w:hAnsi="Cambria Math"/>
                <w:b/>
                <w:bCs/>
                <w:sz w:val="20"/>
                <w:szCs w:val="20"/>
              </w:rPr>
            </w:pPr>
          </w:p>
          <w:p w14:paraId="00E37D57" w14:textId="77777777" w:rsidR="0092669E" w:rsidRPr="00CD4817" w:rsidRDefault="0092669E" w:rsidP="00741E6C">
            <w:pPr>
              <w:jc w:val="both"/>
              <w:rPr>
                <w:rFonts w:ascii="Cambria Math" w:hAnsi="Cambria Math"/>
                <w:b/>
                <w:bCs/>
                <w:sz w:val="20"/>
                <w:szCs w:val="20"/>
              </w:rPr>
            </w:pPr>
            <w:r w:rsidRPr="00CD4817">
              <w:rPr>
                <w:rFonts w:ascii="Cambria Math" w:hAnsi="Cambria Math"/>
                <w:b/>
                <w:bCs/>
                <w:sz w:val="20"/>
                <w:szCs w:val="20"/>
              </w:rPr>
              <w:t xml:space="preserve">A NOTER : les candidats devront indiquer les taux correspondant à chaque garantie </w:t>
            </w:r>
          </w:p>
        </w:tc>
        <w:tc>
          <w:tcPr>
            <w:tcW w:w="6672" w:type="dxa"/>
            <w:tcBorders>
              <w:top w:val="single" w:sz="4" w:space="0" w:color="auto"/>
            </w:tcBorders>
            <w:shd w:val="clear" w:color="auto" w:fill="FFFFFF"/>
          </w:tcPr>
          <w:p w14:paraId="324C2CE7" w14:textId="77777777" w:rsidR="0092669E" w:rsidRPr="00CD4817" w:rsidRDefault="0092669E" w:rsidP="00741E6C">
            <w:pPr>
              <w:rPr>
                <w:rFonts w:ascii="Cambria Math" w:hAnsi="Cambria Math"/>
                <w:sz w:val="20"/>
                <w:szCs w:val="20"/>
              </w:rPr>
            </w:pPr>
            <w:r w:rsidRPr="00CD4817">
              <w:rPr>
                <w:rFonts w:ascii="Cambria Math" w:hAnsi="Cambria Math"/>
                <w:sz w:val="20"/>
                <w:szCs w:val="20"/>
              </w:rPr>
              <w:t xml:space="preserve">Formule de calcul : </w:t>
            </w:r>
          </w:p>
          <w:p w14:paraId="2F635989" w14:textId="77777777" w:rsidR="0092669E" w:rsidRPr="00CD4817" w:rsidRDefault="00A15C3C" w:rsidP="00A931FF">
            <w:pPr>
              <w:rPr>
                <w:rFonts w:ascii="Cambria Math" w:hAnsi="Cambria Math"/>
              </w:rPr>
            </w:pPr>
            <w:bookmarkStart w:id="51" w:name="_Toc448857437"/>
            <w:bookmarkStart w:id="52" w:name="_Toc448857506"/>
            <w:bookmarkStart w:id="53" w:name="_Toc449613093"/>
            <w:bookmarkStart w:id="54" w:name="_Toc449985005"/>
            <w:bookmarkStart w:id="55" w:name="_Toc449985372"/>
            <w:r>
              <w:rPr>
                <w:noProof/>
              </w:rPr>
              <w:pict w14:anchorId="0B3A4AE3">
                <v:line id="Connecteur droit 11" o:spid="_x0000_s2050" alt="" style="position:absolute;flip:y;z-index:251656192;visibility:visible;mso-wrap-style:square;mso-wrap-edited:f;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121.05pt,13.7pt" to="280.8pt,13.7pt" strokecolor="windowText" strokeweight=".5pt">
                  <v:stroke joinstyle="miter"/>
                  <o:lock v:ext="edit" shapetype="f"/>
                </v:line>
              </w:pict>
            </w:r>
            <w:r w:rsidR="0092669E" w:rsidRPr="00CD4817">
              <w:rPr>
                <w:rFonts w:ascii="Cambria Math" w:hAnsi="Cambria Math"/>
              </w:rPr>
              <w:t xml:space="preserve">Note de l'offre étudiée = Montant de l'offre la plus basse X </w:t>
            </w:r>
            <w:bookmarkEnd w:id="51"/>
            <w:bookmarkEnd w:id="52"/>
            <w:bookmarkEnd w:id="53"/>
            <w:bookmarkEnd w:id="54"/>
            <w:bookmarkEnd w:id="55"/>
            <w:r w:rsidR="001C5AD9" w:rsidRPr="00CD4817">
              <w:rPr>
                <w:rFonts w:ascii="Cambria Math" w:hAnsi="Cambria Math"/>
              </w:rPr>
              <w:t>1</w:t>
            </w:r>
            <w:r w:rsidR="0008203D" w:rsidRPr="00CD4817">
              <w:rPr>
                <w:rFonts w:ascii="Cambria Math" w:hAnsi="Cambria Math"/>
              </w:rPr>
              <w:t>0</w:t>
            </w:r>
            <w:r w:rsidR="000634F2">
              <w:rPr>
                <w:rFonts w:ascii="Cambria Math" w:hAnsi="Cambria Math"/>
              </w:rPr>
              <w:t>0</w:t>
            </w:r>
          </w:p>
          <w:p w14:paraId="116EA3EB" w14:textId="77777777" w:rsidR="0092669E" w:rsidRPr="00CD4817" w:rsidRDefault="0092669E" w:rsidP="00A931FF">
            <w:pPr>
              <w:rPr>
                <w:rFonts w:ascii="Cambria Math" w:hAnsi="Cambria Math" w:cs="Arial"/>
              </w:rPr>
            </w:pPr>
            <w:r w:rsidRPr="00CD4817">
              <w:rPr>
                <w:rFonts w:ascii="Cambria Math" w:hAnsi="Cambria Math" w:cs="Arial"/>
              </w:rPr>
              <w:tab/>
            </w:r>
            <w:bookmarkStart w:id="56" w:name="_Toc448857438"/>
            <w:bookmarkStart w:id="57" w:name="_Toc448857507"/>
            <w:bookmarkStart w:id="58" w:name="_Toc449613094"/>
            <w:bookmarkStart w:id="59" w:name="_Toc449985006"/>
            <w:bookmarkStart w:id="60" w:name="_Toc449985373"/>
            <w:r w:rsidR="00613B4B">
              <w:rPr>
                <w:rFonts w:ascii="Cambria Math" w:hAnsi="Cambria Math" w:cs="Arial"/>
              </w:rPr>
              <w:t xml:space="preserve">                                          </w:t>
            </w:r>
            <w:r w:rsidRPr="00CD4817">
              <w:rPr>
                <w:rFonts w:ascii="Cambria Math" w:hAnsi="Cambria Math" w:cs="Arial"/>
              </w:rPr>
              <w:t>Montant de l'offre étudiée</w:t>
            </w:r>
            <w:bookmarkEnd w:id="56"/>
            <w:bookmarkEnd w:id="57"/>
            <w:bookmarkEnd w:id="58"/>
            <w:bookmarkEnd w:id="59"/>
            <w:bookmarkEnd w:id="60"/>
          </w:p>
          <w:p w14:paraId="5C93209C" w14:textId="77777777" w:rsidR="0092669E" w:rsidRPr="00CD4817" w:rsidRDefault="0092669E" w:rsidP="00741E6C">
            <w:pPr>
              <w:rPr>
                <w:rFonts w:ascii="Cambria Math" w:hAnsi="Cambria Math"/>
                <w:sz w:val="20"/>
                <w:szCs w:val="20"/>
              </w:rPr>
            </w:pPr>
          </w:p>
          <w:p w14:paraId="1356E5A4" w14:textId="77777777" w:rsidR="00406C2C" w:rsidRPr="00CD4817" w:rsidRDefault="00406C2C" w:rsidP="000634F2">
            <w:pPr>
              <w:jc w:val="both"/>
              <w:rPr>
                <w:rFonts w:ascii="Cambria Math" w:hAnsi="Cambria Math"/>
                <w:sz w:val="20"/>
                <w:szCs w:val="20"/>
              </w:rPr>
            </w:pPr>
            <w:r w:rsidRPr="00CD4817">
              <w:rPr>
                <w:rFonts w:ascii="Cambria Math" w:hAnsi="Cambria Math"/>
                <w:sz w:val="20"/>
                <w:szCs w:val="20"/>
              </w:rPr>
              <w:t xml:space="preserve">Nota : Le montant pris en compte pour l’analyse du critère est </w:t>
            </w:r>
            <w:r w:rsidR="001A29BC" w:rsidRPr="00CD4817">
              <w:rPr>
                <w:rFonts w:ascii="Cambria Math" w:hAnsi="Cambria Math"/>
                <w:sz w:val="20"/>
                <w:szCs w:val="20"/>
              </w:rPr>
              <w:t>le montant de prime incluant toutes les taxes (CAT NAT, GAREAT et taxes d’assurances) et frais de gestion</w:t>
            </w:r>
            <w:r w:rsidRPr="00CD4817">
              <w:rPr>
                <w:rFonts w:ascii="Cambria Math" w:hAnsi="Cambria Math"/>
                <w:sz w:val="20"/>
                <w:szCs w:val="20"/>
              </w:rPr>
              <w:t xml:space="preserve">, tel qu’indiqué par le candidat dans son acte d’engagement. </w:t>
            </w:r>
          </w:p>
        </w:tc>
      </w:tr>
    </w:tbl>
    <w:p w14:paraId="32ECD18F" w14:textId="77777777" w:rsidR="000B5A67" w:rsidRPr="00CD4817" w:rsidRDefault="000B5A67" w:rsidP="0092669E">
      <w:pPr>
        <w:ind w:left="495"/>
        <w:jc w:val="both"/>
        <w:rPr>
          <w:rFonts w:ascii="Cambria Math" w:hAnsi="Cambria Math"/>
          <w:i/>
        </w:rPr>
      </w:pPr>
    </w:p>
    <w:p w14:paraId="42302953" w14:textId="249F3ADA" w:rsidR="000B5A67" w:rsidRPr="00CD4817" w:rsidRDefault="001C5AD9">
      <w:pPr>
        <w:rPr>
          <w:rFonts w:ascii="Cambria Math" w:hAnsi="Cambria Math"/>
          <w:i/>
        </w:rPr>
      </w:pPr>
      <w:r w:rsidRPr="00CD4817">
        <w:rPr>
          <w:rFonts w:ascii="Cambria Math" w:hAnsi="Cambria Math" w:cs="Arial"/>
          <w:szCs w:val="22"/>
        </w:rPr>
        <w:t xml:space="preserve">Il sera appliqué un coefficient de </w:t>
      </w:r>
      <w:r w:rsidR="00AC3CB4">
        <w:rPr>
          <w:rFonts w:ascii="Cambria Math" w:hAnsi="Cambria Math" w:cs="Arial"/>
          <w:szCs w:val="22"/>
        </w:rPr>
        <w:t xml:space="preserve">0,40 </w:t>
      </w:r>
      <w:r w:rsidRPr="00CD4817">
        <w:rPr>
          <w:rFonts w:ascii="Cambria Math" w:hAnsi="Cambria Math" w:cs="Arial"/>
          <w:szCs w:val="22"/>
        </w:rPr>
        <w:t>afin d’obtenir une note sur 40.</w:t>
      </w:r>
    </w:p>
    <w:p w14:paraId="5147D834" w14:textId="77777777" w:rsidR="0092669E" w:rsidRPr="00CD4817" w:rsidRDefault="0092669E" w:rsidP="0092669E">
      <w:pPr>
        <w:ind w:left="495"/>
        <w:jc w:val="both"/>
        <w:rPr>
          <w:rFonts w:ascii="Cambria Math" w:hAnsi="Cambria Math"/>
          <w:i/>
        </w:rPr>
      </w:pPr>
    </w:p>
    <w:p w14:paraId="4C3E2486" w14:textId="77777777" w:rsidR="00897403" w:rsidRPr="00CD4817" w:rsidRDefault="00897403" w:rsidP="0008203D">
      <w:pPr>
        <w:rPr>
          <w:rFonts w:ascii="Cambria Math" w:hAnsi="Cambria Math"/>
          <w:b/>
          <w:i/>
          <w:color w:val="FF0000"/>
        </w:rPr>
      </w:pPr>
      <w:r w:rsidRPr="00CD4817">
        <w:rPr>
          <w:rFonts w:ascii="Cambria Math" w:hAnsi="Cambria Math"/>
          <w:b/>
          <w:i/>
          <w:color w:val="FF0000"/>
        </w:rPr>
        <w:t xml:space="preserve">IL EST FORTEMENT CONSEILLE AUX CANDIDATS DE REMETTRE UN </w:t>
      </w:r>
      <w:r w:rsidR="0036075C" w:rsidRPr="00CD4817">
        <w:rPr>
          <w:rFonts w:ascii="Cambria Math" w:hAnsi="Cambria Math"/>
          <w:b/>
          <w:i/>
          <w:color w:val="FF0000"/>
        </w:rPr>
        <w:t xml:space="preserve">DOSSIER </w:t>
      </w:r>
      <w:r w:rsidRPr="00CD4817">
        <w:rPr>
          <w:rFonts w:ascii="Cambria Math" w:hAnsi="Cambria Math"/>
          <w:b/>
          <w:i/>
          <w:color w:val="FF0000"/>
        </w:rPr>
        <w:t>COMPLET SUR LA BASE DES ELEMENTS DEFINIS CI-APRES. LESDITS ELEMENTS SERVENT DE BASE A LA NOTATION.</w:t>
      </w:r>
    </w:p>
    <w:p w14:paraId="070BF629" w14:textId="77777777" w:rsidR="00897403" w:rsidRPr="00CD4817" w:rsidRDefault="00897403" w:rsidP="0092669E">
      <w:pPr>
        <w:jc w:val="both"/>
        <w:rPr>
          <w:rFonts w:ascii="Cambria Math" w:hAnsi="Cambria Math"/>
          <w:i/>
        </w:rPr>
      </w:pPr>
    </w:p>
    <w:tbl>
      <w:tblPr>
        <w:tblW w:w="0" w:type="auto"/>
        <w:jc w:val="center"/>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2570"/>
        <w:gridCol w:w="3804"/>
        <w:gridCol w:w="1336"/>
      </w:tblGrid>
      <w:tr w:rsidR="0092669E" w:rsidRPr="00CD4817" w14:paraId="0AD07EBF" w14:textId="77777777" w:rsidTr="004A36EB">
        <w:trPr>
          <w:trHeight w:val="274"/>
          <w:jc w:val="center"/>
        </w:trPr>
        <w:tc>
          <w:tcPr>
            <w:tcW w:w="2570" w:type="dxa"/>
            <w:tcBorders>
              <w:top w:val="single" w:sz="4" w:space="0" w:color="auto"/>
              <w:left w:val="single" w:sz="4" w:space="0" w:color="auto"/>
              <w:bottom w:val="single" w:sz="4" w:space="0" w:color="auto"/>
              <w:right w:val="single" w:sz="4" w:space="0" w:color="auto"/>
            </w:tcBorders>
            <w:shd w:val="clear" w:color="auto" w:fill="551B39"/>
            <w:vAlign w:val="center"/>
          </w:tcPr>
          <w:p w14:paraId="70EF2F53" w14:textId="77777777" w:rsidR="0092669E" w:rsidRPr="00CD4817" w:rsidRDefault="0092669E" w:rsidP="004A36EB">
            <w:pPr>
              <w:rPr>
                <w:rFonts w:ascii="Cambria Math" w:hAnsi="Cambria Math"/>
                <w:b/>
                <w:bCs/>
                <w:sz w:val="20"/>
                <w:szCs w:val="20"/>
              </w:rPr>
            </w:pPr>
            <w:r w:rsidRPr="00CD4817">
              <w:rPr>
                <w:rFonts w:ascii="Cambria Math" w:hAnsi="Cambria Math"/>
                <w:b/>
                <w:bCs/>
                <w:sz w:val="20"/>
                <w:szCs w:val="20"/>
              </w:rPr>
              <w:t xml:space="preserve">CRITERES </w:t>
            </w:r>
          </w:p>
        </w:tc>
        <w:tc>
          <w:tcPr>
            <w:tcW w:w="5140" w:type="dxa"/>
            <w:gridSpan w:val="2"/>
            <w:tcBorders>
              <w:top w:val="single" w:sz="4" w:space="0" w:color="auto"/>
              <w:left w:val="single" w:sz="4" w:space="0" w:color="auto"/>
              <w:bottom w:val="single" w:sz="4" w:space="0" w:color="auto"/>
              <w:right w:val="single" w:sz="4" w:space="0" w:color="auto"/>
            </w:tcBorders>
            <w:shd w:val="clear" w:color="auto" w:fill="551B39"/>
            <w:vAlign w:val="center"/>
          </w:tcPr>
          <w:p w14:paraId="22F77858" w14:textId="77777777" w:rsidR="0092669E" w:rsidRPr="00CD4817" w:rsidRDefault="0092669E" w:rsidP="004A36EB">
            <w:pPr>
              <w:rPr>
                <w:rFonts w:ascii="Cambria Math" w:hAnsi="Cambria Math"/>
                <w:b/>
                <w:bCs/>
                <w:sz w:val="20"/>
                <w:szCs w:val="20"/>
              </w:rPr>
            </w:pPr>
            <w:r w:rsidRPr="00CD4817">
              <w:rPr>
                <w:rFonts w:ascii="Cambria Math" w:hAnsi="Cambria Math"/>
                <w:b/>
                <w:bCs/>
                <w:sz w:val="20"/>
                <w:szCs w:val="20"/>
              </w:rPr>
              <w:t>NOTATION 2</w:t>
            </w:r>
            <w:r w:rsidR="0008203D" w:rsidRPr="00CD4817">
              <w:rPr>
                <w:rFonts w:ascii="Cambria Math" w:hAnsi="Cambria Math"/>
                <w:b/>
                <w:bCs/>
                <w:sz w:val="20"/>
                <w:szCs w:val="20"/>
              </w:rPr>
              <w:t>0</w:t>
            </w:r>
            <w:r w:rsidRPr="00CD4817">
              <w:rPr>
                <w:rFonts w:ascii="Cambria Math" w:hAnsi="Cambria Math"/>
                <w:b/>
                <w:bCs/>
                <w:sz w:val="20"/>
                <w:szCs w:val="20"/>
              </w:rPr>
              <w:t>/10</w:t>
            </w:r>
            <w:r w:rsidR="00073E69">
              <w:rPr>
                <w:rFonts w:ascii="Cambria Math" w:hAnsi="Cambria Math"/>
                <w:b/>
                <w:bCs/>
                <w:sz w:val="20"/>
                <w:szCs w:val="20"/>
              </w:rPr>
              <w:t>0</w:t>
            </w:r>
            <w:r w:rsidRPr="00CD4817">
              <w:rPr>
                <w:rFonts w:ascii="Cambria Math" w:hAnsi="Cambria Math"/>
                <w:b/>
                <w:bCs/>
                <w:sz w:val="20"/>
                <w:szCs w:val="20"/>
              </w:rPr>
              <w:t xml:space="preserve"> (N3)</w:t>
            </w:r>
          </w:p>
        </w:tc>
      </w:tr>
      <w:tr w:rsidR="00E57D37" w:rsidRPr="00CD4817" w14:paraId="43930D61" w14:textId="77777777" w:rsidTr="00073E69">
        <w:trPr>
          <w:trHeight w:val="1112"/>
          <w:jc w:val="center"/>
        </w:trPr>
        <w:tc>
          <w:tcPr>
            <w:tcW w:w="2570" w:type="dxa"/>
            <w:vMerge w:val="restart"/>
            <w:tcBorders>
              <w:top w:val="single" w:sz="4" w:space="0" w:color="auto"/>
            </w:tcBorders>
            <w:shd w:val="clear" w:color="auto" w:fill="CCCCCC"/>
          </w:tcPr>
          <w:p w14:paraId="7B9B1064" w14:textId="07D31257" w:rsidR="00E57D37" w:rsidRPr="00CD4817" w:rsidRDefault="00E57D37" w:rsidP="00E57D37">
            <w:pPr>
              <w:jc w:val="both"/>
              <w:rPr>
                <w:rFonts w:ascii="Cambria Math" w:hAnsi="Cambria Math"/>
                <w:b/>
                <w:bCs/>
                <w:sz w:val="20"/>
                <w:szCs w:val="20"/>
              </w:rPr>
            </w:pPr>
            <w:r w:rsidRPr="00CD4817">
              <w:rPr>
                <w:rFonts w:ascii="Cambria Math" w:hAnsi="Cambria Math"/>
                <w:b/>
                <w:bCs/>
                <w:sz w:val="20"/>
                <w:szCs w:val="20"/>
              </w:rPr>
              <w:t xml:space="preserve">Critère 3 : Qualité du service proposé par le candidat – </w:t>
            </w:r>
          </w:p>
          <w:p w14:paraId="06D0D693" w14:textId="77777777" w:rsidR="00E57D37" w:rsidRPr="00CD4817" w:rsidRDefault="00E57D37" w:rsidP="00E57D37">
            <w:pPr>
              <w:jc w:val="both"/>
              <w:rPr>
                <w:rFonts w:ascii="Cambria Math" w:hAnsi="Cambria Math"/>
                <w:b/>
                <w:bCs/>
                <w:sz w:val="20"/>
                <w:szCs w:val="20"/>
              </w:rPr>
            </w:pPr>
          </w:p>
          <w:p w14:paraId="14C47DD4" w14:textId="77777777" w:rsidR="00E57D37" w:rsidRPr="00CD4817" w:rsidRDefault="00E57D37" w:rsidP="00E57D37">
            <w:pPr>
              <w:jc w:val="both"/>
              <w:rPr>
                <w:rFonts w:ascii="Cambria Math" w:hAnsi="Cambria Math"/>
                <w:b/>
                <w:bCs/>
                <w:sz w:val="20"/>
                <w:szCs w:val="20"/>
              </w:rPr>
            </w:pPr>
            <w:r w:rsidRPr="00CD4817">
              <w:rPr>
                <w:rFonts w:ascii="Cambria Math" w:hAnsi="Cambria Math"/>
                <w:b/>
                <w:bCs/>
                <w:sz w:val="20"/>
                <w:szCs w:val="20"/>
              </w:rPr>
              <w:t xml:space="preserve">A NOTER : les candidats devront être exhaustifs dans leurs réponses à chacun des sous-critères. </w:t>
            </w:r>
          </w:p>
        </w:tc>
        <w:tc>
          <w:tcPr>
            <w:tcW w:w="3804" w:type="dxa"/>
            <w:tcBorders>
              <w:top w:val="single" w:sz="4" w:space="0" w:color="auto"/>
            </w:tcBorders>
            <w:shd w:val="clear" w:color="auto" w:fill="CCCCCC"/>
          </w:tcPr>
          <w:p w14:paraId="511BD8E0" w14:textId="77777777" w:rsidR="00E57D37" w:rsidRPr="00CD4817" w:rsidRDefault="00E57D37" w:rsidP="00E57D37">
            <w:pPr>
              <w:jc w:val="both"/>
              <w:rPr>
                <w:rFonts w:ascii="Cambria Math" w:hAnsi="Cambria Math"/>
                <w:sz w:val="20"/>
                <w:szCs w:val="20"/>
              </w:rPr>
            </w:pPr>
            <w:r w:rsidRPr="00CD4817">
              <w:rPr>
                <w:rFonts w:ascii="Cambria Math" w:hAnsi="Cambria Math"/>
                <w:sz w:val="20"/>
                <w:szCs w:val="20"/>
                <w:u w:val="single"/>
              </w:rPr>
              <w:t>Sous-critère 1 : Moyens humains</w:t>
            </w:r>
            <w:r w:rsidRPr="00CD4817">
              <w:rPr>
                <w:rFonts w:ascii="Cambria Math" w:hAnsi="Cambria Math"/>
                <w:sz w:val="20"/>
                <w:szCs w:val="20"/>
              </w:rPr>
              <w:t xml:space="preserve"> (</w:t>
            </w:r>
            <w:r w:rsidR="00FF667A" w:rsidRPr="00CD4817">
              <w:rPr>
                <w:rFonts w:ascii="Cambria Math" w:hAnsi="Cambria Math"/>
                <w:sz w:val="20"/>
                <w:szCs w:val="20"/>
              </w:rPr>
              <w:t xml:space="preserve">par exemple : </w:t>
            </w:r>
            <w:r w:rsidRPr="00CD4817">
              <w:rPr>
                <w:rFonts w:ascii="Cambria Math" w:hAnsi="Cambria Math"/>
                <w:sz w:val="20"/>
                <w:szCs w:val="20"/>
              </w:rPr>
              <w:t>interlocuteur privilégié, parcours de chaque membre de l’équipe dédiée, moyens de contact</w:t>
            </w:r>
            <w:r w:rsidR="00FF667A" w:rsidRPr="00CD4817">
              <w:rPr>
                <w:rFonts w:ascii="Cambria Math" w:hAnsi="Cambria Math"/>
                <w:sz w:val="20"/>
                <w:szCs w:val="20"/>
              </w:rPr>
              <w:t>.</w:t>
            </w:r>
            <w:r w:rsidRPr="00CD4817">
              <w:rPr>
                <w:rFonts w:ascii="Cambria Math" w:hAnsi="Cambria Math"/>
                <w:sz w:val="20"/>
                <w:szCs w:val="20"/>
              </w:rPr>
              <w:t xml:space="preserve">..) </w:t>
            </w:r>
          </w:p>
        </w:tc>
        <w:tc>
          <w:tcPr>
            <w:tcW w:w="1336" w:type="dxa"/>
            <w:tcBorders>
              <w:top w:val="single" w:sz="4" w:space="0" w:color="auto"/>
            </w:tcBorders>
            <w:shd w:val="clear" w:color="auto" w:fill="CCCCCC"/>
            <w:vAlign w:val="center"/>
          </w:tcPr>
          <w:p w14:paraId="345BDF52" w14:textId="0BA17E29" w:rsidR="00E57D37" w:rsidRPr="00CD4817" w:rsidRDefault="00073E69" w:rsidP="00E57D37">
            <w:pPr>
              <w:jc w:val="center"/>
              <w:rPr>
                <w:rFonts w:ascii="Cambria Math" w:hAnsi="Cambria Math"/>
                <w:sz w:val="20"/>
                <w:szCs w:val="20"/>
              </w:rPr>
            </w:pPr>
            <w:r>
              <w:rPr>
                <w:rFonts w:ascii="Cambria Math" w:hAnsi="Cambria Math"/>
                <w:sz w:val="20"/>
                <w:szCs w:val="20"/>
              </w:rPr>
              <w:t>6</w:t>
            </w:r>
            <w:r w:rsidR="00AC3CB4">
              <w:rPr>
                <w:rFonts w:ascii="Cambria Math" w:hAnsi="Cambria Math"/>
                <w:sz w:val="20"/>
                <w:szCs w:val="20"/>
              </w:rPr>
              <w:t xml:space="preserve"> </w:t>
            </w:r>
            <w:r w:rsidR="00E57D37" w:rsidRPr="00CD4817">
              <w:rPr>
                <w:rFonts w:ascii="Cambria Math" w:hAnsi="Cambria Math"/>
                <w:sz w:val="20"/>
                <w:szCs w:val="20"/>
              </w:rPr>
              <w:t>points</w:t>
            </w:r>
          </w:p>
        </w:tc>
      </w:tr>
      <w:tr w:rsidR="00E57D37" w:rsidRPr="00CD4817" w14:paraId="02E61BCB" w14:textId="77777777" w:rsidTr="004A36EB">
        <w:trPr>
          <w:trHeight w:val="982"/>
          <w:jc w:val="center"/>
        </w:trPr>
        <w:tc>
          <w:tcPr>
            <w:tcW w:w="2570" w:type="dxa"/>
            <w:vMerge/>
            <w:shd w:val="clear" w:color="auto" w:fill="auto"/>
          </w:tcPr>
          <w:p w14:paraId="7B750BBD" w14:textId="77777777" w:rsidR="00E57D37" w:rsidRPr="00CD4817" w:rsidRDefault="00E57D37" w:rsidP="00E57D37">
            <w:pPr>
              <w:jc w:val="both"/>
              <w:rPr>
                <w:rFonts w:ascii="Cambria Math" w:hAnsi="Cambria Math"/>
                <w:b/>
                <w:bCs/>
                <w:sz w:val="20"/>
                <w:szCs w:val="20"/>
              </w:rPr>
            </w:pPr>
          </w:p>
        </w:tc>
        <w:tc>
          <w:tcPr>
            <w:tcW w:w="3804" w:type="dxa"/>
            <w:shd w:val="clear" w:color="auto" w:fill="auto"/>
          </w:tcPr>
          <w:p w14:paraId="54505921" w14:textId="77777777" w:rsidR="00E57D37" w:rsidRPr="00CD4817" w:rsidRDefault="00E57D37" w:rsidP="00E57D37">
            <w:pPr>
              <w:jc w:val="both"/>
              <w:rPr>
                <w:rFonts w:ascii="Cambria Math" w:hAnsi="Cambria Math"/>
                <w:sz w:val="20"/>
                <w:szCs w:val="20"/>
              </w:rPr>
            </w:pPr>
            <w:r w:rsidRPr="00CD4817">
              <w:rPr>
                <w:rFonts w:ascii="Cambria Math" w:hAnsi="Cambria Math"/>
                <w:sz w:val="20"/>
                <w:szCs w:val="20"/>
                <w:u w:val="single"/>
              </w:rPr>
              <w:t>Sous-critère 2 : Délais d’intervention</w:t>
            </w:r>
            <w:r w:rsidRPr="00CD4817">
              <w:rPr>
                <w:rFonts w:ascii="Cambria Math" w:hAnsi="Cambria Math"/>
                <w:sz w:val="20"/>
                <w:szCs w:val="20"/>
              </w:rPr>
              <w:t xml:space="preserve"> (</w:t>
            </w:r>
            <w:r w:rsidR="00FF667A" w:rsidRPr="00CD4817">
              <w:rPr>
                <w:rFonts w:ascii="Cambria Math" w:hAnsi="Cambria Math"/>
                <w:sz w:val="20"/>
                <w:szCs w:val="20"/>
              </w:rPr>
              <w:t xml:space="preserve">par exemple : </w:t>
            </w:r>
            <w:r w:rsidRPr="00CD4817">
              <w:rPr>
                <w:rFonts w:ascii="Cambria Math" w:hAnsi="Cambria Math"/>
                <w:sz w:val="20"/>
                <w:szCs w:val="20"/>
              </w:rPr>
              <w:t>indemnisation, accusé réception de mail, réponse aux questions du client, déclaration de sinistre, délai d’enregistrement de la déclaration…)</w:t>
            </w:r>
          </w:p>
        </w:tc>
        <w:tc>
          <w:tcPr>
            <w:tcW w:w="1336" w:type="dxa"/>
            <w:shd w:val="clear" w:color="auto" w:fill="auto"/>
            <w:vAlign w:val="center"/>
          </w:tcPr>
          <w:p w14:paraId="2978306A" w14:textId="77777777" w:rsidR="00E57D37" w:rsidRPr="00CD4817" w:rsidRDefault="00073E69" w:rsidP="00E57D37">
            <w:pPr>
              <w:jc w:val="center"/>
              <w:rPr>
                <w:rFonts w:ascii="Cambria Math" w:hAnsi="Cambria Math"/>
                <w:sz w:val="20"/>
                <w:szCs w:val="20"/>
              </w:rPr>
            </w:pPr>
            <w:r>
              <w:rPr>
                <w:rFonts w:ascii="Cambria Math" w:hAnsi="Cambria Math"/>
                <w:sz w:val="20"/>
                <w:szCs w:val="20"/>
              </w:rPr>
              <w:t>4</w:t>
            </w:r>
            <w:r w:rsidR="00E57D37" w:rsidRPr="00CD4817">
              <w:rPr>
                <w:rFonts w:ascii="Cambria Math" w:hAnsi="Cambria Math"/>
                <w:sz w:val="20"/>
                <w:szCs w:val="20"/>
              </w:rPr>
              <w:t xml:space="preserve"> points</w:t>
            </w:r>
          </w:p>
        </w:tc>
      </w:tr>
      <w:tr w:rsidR="00E57D37" w:rsidRPr="00CD4817" w14:paraId="744EDE1B" w14:textId="77777777" w:rsidTr="004A36EB">
        <w:trPr>
          <w:trHeight w:val="1280"/>
          <w:jc w:val="center"/>
        </w:trPr>
        <w:tc>
          <w:tcPr>
            <w:tcW w:w="2570" w:type="dxa"/>
            <w:vMerge/>
            <w:shd w:val="clear" w:color="auto" w:fill="CCCCCC"/>
          </w:tcPr>
          <w:p w14:paraId="50C4E096" w14:textId="77777777" w:rsidR="00E57D37" w:rsidRPr="00CD4817" w:rsidRDefault="00E57D37" w:rsidP="00E57D37">
            <w:pPr>
              <w:jc w:val="both"/>
              <w:rPr>
                <w:rFonts w:ascii="Cambria Math" w:hAnsi="Cambria Math"/>
                <w:b/>
                <w:bCs/>
                <w:sz w:val="20"/>
                <w:szCs w:val="20"/>
              </w:rPr>
            </w:pPr>
          </w:p>
        </w:tc>
        <w:tc>
          <w:tcPr>
            <w:tcW w:w="3804" w:type="dxa"/>
            <w:shd w:val="clear" w:color="auto" w:fill="CCCCCC"/>
          </w:tcPr>
          <w:p w14:paraId="2BE8A9EC" w14:textId="77777777" w:rsidR="00E57D37" w:rsidRPr="00CD4817" w:rsidRDefault="00E57D37" w:rsidP="00E57D37">
            <w:pPr>
              <w:jc w:val="both"/>
              <w:rPr>
                <w:rFonts w:ascii="Cambria Math" w:hAnsi="Cambria Math"/>
                <w:sz w:val="20"/>
                <w:szCs w:val="20"/>
              </w:rPr>
            </w:pPr>
            <w:r w:rsidRPr="00CD4817">
              <w:rPr>
                <w:rFonts w:ascii="Cambria Math" w:hAnsi="Cambria Math"/>
                <w:sz w:val="20"/>
                <w:szCs w:val="20"/>
                <w:u w:val="single"/>
              </w:rPr>
              <w:t>Sous-critère 3 : Gestion des contrats et des sinistres</w:t>
            </w:r>
            <w:r w:rsidRPr="00CD4817">
              <w:rPr>
                <w:rFonts w:ascii="Cambria Math" w:hAnsi="Cambria Math"/>
                <w:sz w:val="20"/>
                <w:szCs w:val="20"/>
              </w:rPr>
              <w:t xml:space="preserve"> (</w:t>
            </w:r>
            <w:r w:rsidR="00FF667A" w:rsidRPr="00CD4817">
              <w:rPr>
                <w:rFonts w:ascii="Cambria Math" w:hAnsi="Cambria Math"/>
                <w:sz w:val="20"/>
                <w:szCs w:val="20"/>
              </w:rPr>
              <w:t xml:space="preserve">par exemple : </w:t>
            </w:r>
            <w:r w:rsidRPr="00CD4817">
              <w:rPr>
                <w:rFonts w:ascii="Cambria Math" w:hAnsi="Cambria Math"/>
                <w:sz w:val="20"/>
                <w:szCs w:val="20"/>
              </w:rPr>
              <w:t>moyens mis en œuvre, assistance pour les procédures amiables et judiciaires en cas de sinistre)</w:t>
            </w:r>
          </w:p>
        </w:tc>
        <w:tc>
          <w:tcPr>
            <w:tcW w:w="1336" w:type="dxa"/>
            <w:shd w:val="clear" w:color="auto" w:fill="CCCCCC"/>
            <w:vAlign w:val="center"/>
          </w:tcPr>
          <w:p w14:paraId="17CB7B88" w14:textId="77777777" w:rsidR="00E57D37" w:rsidRPr="00CD4817" w:rsidRDefault="00073E69" w:rsidP="00E57D37">
            <w:pPr>
              <w:jc w:val="center"/>
              <w:rPr>
                <w:rFonts w:ascii="Cambria Math" w:hAnsi="Cambria Math"/>
                <w:sz w:val="20"/>
                <w:szCs w:val="20"/>
              </w:rPr>
            </w:pPr>
            <w:r>
              <w:rPr>
                <w:rFonts w:ascii="Cambria Math" w:hAnsi="Cambria Math"/>
                <w:sz w:val="20"/>
                <w:szCs w:val="20"/>
              </w:rPr>
              <w:t>6</w:t>
            </w:r>
            <w:r w:rsidR="00E57D37" w:rsidRPr="00CD4817">
              <w:rPr>
                <w:rFonts w:ascii="Cambria Math" w:hAnsi="Cambria Math"/>
                <w:sz w:val="20"/>
                <w:szCs w:val="20"/>
              </w:rPr>
              <w:t xml:space="preserve"> points</w:t>
            </w:r>
          </w:p>
        </w:tc>
      </w:tr>
      <w:tr w:rsidR="00E57D37" w:rsidRPr="00CD4817" w14:paraId="72989B5A" w14:textId="77777777" w:rsidTr="004A36EB">
        <w:trPr>
          <w:trHeight w:val="972"/>
          <w:jc w:val="center"/>
        </w:trPr>
        <w:tc>
          <w:tcPr>
            <w:tcW w:w="2570" w:type="dxa"/>
            <w:vMerge/>
            <w:shd w:val="clear" w:color="auto" w:fill="auto"/>
          </w:tcPr>
          <w:p w14:paraId="10AB9983" w14:textId="77777777" w:rsidR="00E57D37" w:rsidRPr="00CD4817" w:rsidRDefault="00E57D37" w:rsidP="00E57D37">
            <w:pPr>
              <w:jc w:val="both"/>
              <w:rPr>
                <w:rFonts w:ascii="Cambria Math" w:hAnsi="Cambria Math"/>
                <w:b/>
                <w:bCs/>
                <w:sz w:val="20"/>
                <w:szCs w:val="20"/>
              </w:rPr>
            </w:pPr>
          </w:p>
        </w:tc>
        <w:tc>
          <w:tcPr>
            <w:tcW w:w="3804" w:type="dxa"/>
            <w:shd w:val="clear" w:color="auto" w:fill="auto"/>
          </w:tcPr>
          <w:p w14:paraId="222CF90E" w14:textId="77777777" w:rsidR="00E57D37" w:rsidRPr="00CD4817" w:rsidRDefault="00E57D37" w:rsidP="00E57D37">
            <w:pPr>
              <w:jc w:val="both"/>
              <w:rPr>
                <w:rFonts w:ascii="Cambria Math" w:hAnsi="Cambria Math"/>
                <w:sz w:val="20"/>
                <w:szCs w:val="20"/>
              </w:rPr>
            </w:pPr>
            <w:r w:rsidRPr="00CD4817">
              <w:rPr>
                <w:rFonts w:ascii="Cambria Math" w:hAnsi="Cambria Math"/>
                <w:sz w:val="20"/>
                <w:szCs w:val="20"/>
                <w:u w:val="single"/>
              </w:rPr>
              <w:t>Sous-critère 4 : Outils informatiques</w:t>
            </w:r>
            <w:r w:rsidRPr="00CD4817">
              <w:rPr>
                <w:rFonts w:ascii="Cambria Math" w:hAnsi="Cambria Math"/>
                <w:sz w:val="20"/>
                <w:szCs w:val="20"/>
              </w:rPr>
              <w:t xml:space="preserve"> (</w:t>
            </w:r>
            <w:r w:rsidR="00FF667A" w:rsidRPr="00CD4817">
              <w:rPr>
                <w:rFonts w:ascii="Cambria Math" w:hAnsi="Cambria Math"/>
                <w:sz w:val="20"/>
                <w:szCs w:val="20"/>
              </w:rPr>
              <w:t xml:space="preserve">par exemple : </w:t>
            </w:r>
            <w:r w:rsidRPr="00CD4817">
              <w:rPr>
                <w:rFonts w:ascii="Cambria Math" w:hAnsi="Cambria Math"/>
                <w:sz w:val="20"/>
                <w:szCs w:val="20"/>
              </w:rPr>
              <w:t>intranet, déclaration dématérialisée</w:t>
            </w:r>
            <w:r w:rsidR="00FF667A" w:rsidRPr="00CD4817">
              <w:rPr>
                <w:rFonts w:ascii="Cambria Math" w:hAnsi="Cambria Math"/>
                <w:sz w:val="20"/>
                <w:szCs w:val="20"/>
              </w:rPr>
              <w:t>, RGPD, accès sécurisé, fonctionnalités</w:t>
            </w:r>
            <w:r w:rsidRPr="00CD4817">
              <w:rPr>
                <w:rFonts w:ascii="Cambria Math" w:hAnsi="Cambria Math"/>
                <w:sz w:val="20"/>
                <w:szCs w:val="20"/>
              </w:rPr>
              <w:t>)</w:t>
            </w:r>
          </w:p>
        </w:tc>
        <w:tc>
          <w:tcPr>
            <w:tcW w:w="1336" w:type="dxa"/>
            <w:shd w:val="clear" w:color="auto" w:fill="auto"/>
            <w:vAlign w:val="center"/>
          </w:tcPr>
          <w:p w14:paraId="325B45FC" w14:textId="77777777" w:rsidR="00E57D37" w:rsidRPr="00CD4817" w:rsidRDefault="00073E69" w:rsidP="00E57D37">
            <w:pPr>
              <w:jc w:val="center"/>
              <w:rPr>
                <w:rFonts w:ascii="Cambria Math" w:hAnsi="Cambria Math"/>
                <w:sz w:val="20"/>
                <w:szCs w:val="20"/>
              </w:rPr>
            </w:pPr>
            <w:r>
              <w:rPr>
                <w:rFonts w:ascii="Cambria Math" w:hAnsi="Cambria Math"/>
                <w:sz w:val="20"/>
                <w:szCs w:val="20"/>
              </w:rPr>
              <w:t>4</w:t>
            </w:r>
            <w:r w:rsidR="00E57D37" w:rsidRPr="00CD4817">
              <w:rPr>
                <w:rFonts w:ascii="Cambria Math" w:hAnsi="Cambria Math"/>
                <w:sz w:val="20"/>
                <w:szCs w:val="20"/>
              </w:rPr>
              <w:t xml:space="preserve"> points</w:t>
            </w:r>
          </w:p>
        </w:tc>
      </w:tr>
    </w:tbl>
    <w:p w14:paraId="638CBE7C" w14:textId="77777777" w:rsidR="00656970" w:rsidRPr="00CD4817" w:rsidRDefault="00656970" w:rsidP="00305971">
      <w:pPr>
        <w:jc w:val="both"/>
        <w:rPr>
          <w:rFonts w:ascii="Cambria Math" w:hAnsi="Cambria Math"/>
          <w:i/>
          <w:sz w:val="16"/>
          <w:szCs w:val="16"/>
        </w:rPr>
      </w:pPr>
    </w:p>
    <w:p w14:paraId="29747F61" w14:textId="38B7A7C3" w:rsidR="009633E6" w:rsidRDefault="009633E6">
      <w:pPr>
        <w:rPr>
          <w:rFonts w:ascii="Cambria Math" w:hAnsi="Cambria Math"/>
          <w:i/>
          <w:sz w:val="16"/>
          <w:szCs w:val="16"/>
        </w:rPr>
      </w:pPr>
    </w:p>
    <w:p w14:paraId="21CCB36F" w14:textId="77777777" w:rsidR="003323A9" w:rsidRPr="00CD4817" w:rsidRDefault="003323A9" w:rsidP="00305971">
      <w:pPr>
        <w:rPr>
          <w:rFonts w:ascii="Cambria Math" w:hAnsi="Cambria Math"/>
          <w:i/>
          <w:sz w:val="16"/>
          <w:szCs w:val="16"/>
        </w:rPr>
      </w:pPr>
    </w:p>
    <w:p w14:paraId="75476807" w14:textId="1D9B743E" w:rsidR="00050F47" w:rsidRPr="00CD4817" w:rsidRDefault="00050F47" w:rsidP="006E31B4">
      <w:pPr>
        <w:rPr>
          <w:rFonts w:ascii="Cambria Math" w:hAnsi="Cambria Math"/>
          <w:b/>
          <w:szCs w:val="22"/>
        </w:rPr>
      </w:pPr>
      <w:r w:rsidRPr="00CD4817">
        <w:rPr>
          <w:rFonts w:ascii="Cambria Math" w:hAnsi="Cambria Math"/>
          <w:b/>
          <w:szCs w:val="22"/>
        </w:rPr>
        <w:t>SYST</w:t>
      </w:r>
      <w:r w:rsidR="00741ADC" w:rsidRPr="00CD4817">
        <w:rPr>
          <w:rFonts w:ascii="Cambria Math" w:hAnsi="Cambria Math"/>
          <w:b/>
          <w:szCs w:val="22"/>
        </w:rPr>
        <w:t xml:space="preserve">EME DE NOTATION </w:t>
      </w:r>
    </w:p>
    <w:tbl>
      <w:tblPr>
        <w:tblpPr w:leftFromText="141" w:rightFromText="141" w:vertAnchor="text" w:horzAnchor="page" w:tblpX="1918"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1460"/>
        <w:gridCol w:w="1345"/>
      </w:tblGrid>
      <w:tr w:rsidR="00F5026A" w:rsidRPr="00CD4817" w14:paraId="4947B88D" w14:textId="77777777" w:rsidTr="00F5026A">
        <w:trPr>
          <w:trHeight w:val="20"/>
        </w:trPr>
        <w:tc>
          <w:tcPr>
            <w:tcW w:w="4633" w:type="dxa"/>
            <w:vMerge w:val="restart"/>
            <w:shd w:val="clear" w:color="auto" w:fill="551B39"/>
            <w:vAlign w:val="center"/>
          </w:tcPr>
          <w:p w14:paraId="4F6ED2CC" w14:textId="77777777" w:rsidR="00F5026A" w:rsidRPr="00CD4817" w:rsidRDefault="00F5026A" w:rsidP="00F5026A">
            <w:pPr>
              <w:pStyle w:val="RedTxt"/>
              <w:jc w:val="center"/>
              <w:rPr>
                <w:rFonts w:ascii="Cambria Math" w:hAnsi="Cambria Math"/>
                <w:sz w:val="20"/>
                <w:szCs w:val="20"/>
              </w:rPr>
            </w:pPr>
            <w:r w:rsidRPr="00CD4817">
              <w:rPr>
                <w:rFonts w:ascii="Cambria Math" w:hAnsi="Cambria Math"/>
                <w:sz w:val="20"/>
                <w:szCs w:val="20"/>
              </w:rPr>
              <w:t>Appréciation</w:t>
            </w:r>
          </w:p>
        </w:tc>
        <w:tc>
          <w:tcPr>
            <w:tcW w:w="2805" w:type="dxa"/>
            <w:gridSpan w:val="2"/>
            <w:shd w:val="clear" w:color="auto" w:fill="551B39"/>
            <w:vAlign w:val="center"/>
          </w:tcPr>
          <w:p w14:paraId="6999B87E" w14:textId="77777777" w:rsidR="00F5026A" w:rsidRPr="00CD4817" w:rsidRDefault="00F5026A" w:rsidP="00F5026A">
            <w:pPr>
              <w:pStyle w:val="RedTxt"/>
              <w:jc w:val="center"/>
              <w:rPr>
                <w:rFonts w:ascii="Cambria Math" w:hAnsi="Cambria Math"/>
                <w:sz w:val="20"/>
                <w:szCs w:val="20"/>
              </w:rPr>
            </w:pPr>
            <w:r w:rsidRPr="00CD4817">
              <w:rPr>
                <w:rFonts w:ascii="Cambria Math" w:hAnsi="Cambria Math"/>
                <w:sz w:val="20"/>
                <w:szCs w:val="20"/>
              </w:rPr>
              <w:t>Sous-critères n°</w:t>
            </w:r>
          </w:p>
        </w:tc>
      </w:tr>
      <w:tr w:rsidR="00F5026A" w:rsidRPr="00CD4817" w14:paraId="7E06BDC9" w14:textId="77777777" w:rsidTr="00F5026A">
        <w:trPr>
          <w:trHeight w:val="20"/>
        </w:trPr>
        <w:tc>
          <w:tcPr>
            <w:tcW w:w="4633" w:type="dxa"/>
            <w:vMerge/>
            <w:shd w:val="clear" w:color="auto" w:fill="551B39"/>
          </w:tcPr>
          <w:p w14:paraId="5F7FDFF3" w14:textId="77777777" w:rsidR="00F5026A" w:rsidRPr="00CD4817" w:rsidRDefault="00F5026A" w:rsidP="00F5026A">
            <w:pPr>
              <w:pStyle w:val="RedTxt"/>
              <w:jc w:val="left"/>
              <w:rPr>
                <w:rFonts w:ascii="Cambria Math" w:hAnsi="Cambria Math"/>
                <w:sz w:val="20"/>
                <w:szCs w:val="20"/>
              </w:rPr>
            </w:pPr>
          </w:p>
        </w:tc>
        <w:tc>
          <w:tcPr>
            <w:tcW w:w="1460" w:type="dxa"/>
            <w:shd w:val="clear" w:color="auto" w:fill="D9D9D9"/>
            <w:vAlign w:val="center"/>
          </w:tcPr>
          <w:p w14:paraId="47BF483D" w14:textId="77777777" w:rsidR="00F5026A" w:rsidRPr="00CD4817" w:rsidRDefault="00F5026A" w:rsidP="00F5026A">
            <w:pPr>
              <w:pStyle w:val="RedTxt"/>
              <w:jc w:val="center"/>
              <w:rPr>
                <w:rFonts w:ascii="Cambria Math" w:hAnsi="Cambria Math"/>
                <w:sz w:val="20"/>
                <w:szCs w:val="20"/>
              </w:rPr>
            </w:pPr>
            <w:r w:rsidRPr="00CD4817">
              <w:rPr>
                <w:rFonts w:ascii="Cambria Math" w:hAnsi="Cambria Math"/>
                <w:sz w:val="20"/>
                <w:szCs w:val="20"/>
              </w:rPr>
              <w:t xml:space="preserve">1 et </w:t>
            </w:r>
            <w:r w:rsidR="00660CD3" w:rsidRPr="00CD4817">
              <w:rPr>
                <w:rFonts w:ascii="Cambria Math" w:hAnsi="Cambria Math"/>
                <w:sz w:val="20"/>
                <w:szCs w:val="20"/>
              </w:rPr>
              <w:t>3</w:t>
            </w:r>
          </w:p>
        </w:tc>
        <w:tc>
          <w:tcPr>
            <w:tcW w:w="1345" w:type="dxa"/>
            <w:shd w:val="clear" w:color="auto" w:fill="D9D9D9"/>
            <w:vAlign w:val="center"/>
          </w:tcPr>
          <w:p w14:paraId="104339A2" w14:textId="77777777" w:rsidR="00F5026A" w:rsidRPr="00CD4817" w:rsidRDefault="00660CD3" w:rsidP="00F5026A">
            <w:pPr>
              <w:pStyle w:val="RedTxt"/>
              <w:jc w:val="center"/>
              <w:rPr>
                <w:rFonts w:ascii="Cambria Math" w:hAnsi="Cambria Math"/>
                <w:sz w:val="20"/>
                <w:szCs w:val="20"/>
              </w:rPr>
            </w:pPr>
            <w:r w:rsidRPr="00CD4817">
              <w:rPr>
                <w:rFonts w:ascii="Cambria Math" w:hAnsi="Cambria Math"/>
                <w:sz w:val="20"/>
                <w:szCs w:val="20"/>
              </w:rPr>
              <w:t>2</w:t>
            </w:r>
            <w:r w:rsidR="00F5026A" w:rsidRPr="00CD4817">
              <w:rPr>
                <w:rFonts w:ascii="Cambria Math" w:hAnsi="Cambria Math"/>
                <w:sz w:val="20"/>
                <w:szCs w:val="20"/>
              </w:rPr>
              <w:t xml:space="preserve"> et 4</w:t>
            </w:r>
          </w:p>
        </w:tc>
      </w:tr>
      <w:tr w:rsidR="00F5026A" w:rsidRPr="00CD4817" w14:paraId="165D0663" w14:textId="77777777" w:rsidTr="00660CD3">
        <w:trPr>
          <w:trHeight w:val="20"/>
        </w:trPr>
        <w:tc>
          <w:tcPr>
            <w:tcW w:w="4633" w:type="dxa"/>
            <w:shd w:val="clear" w:color="auto" w:fill="auto"/>
          </w:tcPr>
          <w:p w14:paraId="63ABC23A" w14:textId="77777777" w:rsidR="00F5026A" w:rsidRPr="00CD4817" w:rsidRDefault="00F5026A" w:rsidP="00661985">
            <w:pPr>
              <w:pStyle w:val="RedTxt"/>
              <w:jc w:val="left"/>
              <w:rPr>
                <w:rFonts w:ascii="Cambria Math" w:hAnsi="Cambria Math"/>
                <w:sz w:val="20"/>
                <w:szCs w:val="20"/>
              </w:rPr>
            </w:pPr>
            <w:r w:rsidRPr="00CD4817">
              <w:rPr>
                <w:rFonts w:ascii="Cambria Math" w:hAnsi="Cambria Math"/>
                <w:sz w:val="20"/>
                <w:szCs w:val="20"/>
              </w:rPr>
              <w:t>Elément excellent. Réponse co</w:t>
            </w:r>
            <w:r w:rsidR="00571875" w:rsidRPr="00CD4817">
              <w:rPr>
                <w:rFonts w:ascii="Cambria Math" w:hAnsi="Cambria Math"/>
                <w:sz w:val="20"/>
                <w:szCs w:val="20"/>
              </w:rPr>
              <w:t xml:space="preserve">mplète relative aux besoins de </w:t>
            </w:r>
            <w:r w:rsidR="00661985" w:rsidRPr="00CD4817">
              <w:rPr>
                <w:rFonts w:ascii="Cambria Math" w:hAnsi="Cambria Math"/>
                <w:sz w:val="20"/>
                <w:szCs w:val="20"/>
              </w:rPr>
              <w:t xml:space="preserve">l’Etablissement </w:t>
            </w:r>
          </w:p>
        </w:tc>
        <w:tc>
          <w:tcPr>
            <w:tcW w:w="1460" w:type="dxa"/>
            <w:shd w:val="clear" w:color="auto" w:fill="auto"/>
            <w:vAlign w:val="center"/>
          </w:tcPr>
          <w:p w14:paraId="4F470ECD" w14:textId="77777777" w:rsidR="00F5026A" w:rsidRPr="00CD4817" w:rsidRDefault="00073E69" w:rsidP="00660CD3">
            <w:pPr>
              <w:pStyle w:val="RedTxt"/>
              <w:jc w:val="center"/>
              <w:rPr>
                <w:rFonts w:ascii="Cambria Math" w:hAnsi="Cambria Math"/>
                <w:sz w:val="20"/>
                <w:szCs w:val="20"/>
              </w:rPr>
            </w:pPr>
            <w:r>
              <w:rPr>
                <w:rFonts w:ascii="Cambria Math" w:hAnsi="Cambria Math"/>
                <w:sz w:val="20"/>
                <w:szCs w:val="20"/>
              </w:rPr>
              <w:t>6</w:t>
            </w:r>
            <w:r w:rsidR="00F5026A" w:rsidRPr="00CD4817">
              <w:rPr>
                <w:rFonts w:ascii="Cambria Math" w:hAnsi="Cambria Math"/>
                <w:sz w:val="20"/>
                <w:szCs w:val="20"/>
              </w:rPr>
              <w:t xml:space="preserve"> points</w:t>
            </w:r>
          </w:p>
        </w:tc>
        <w:tc>
          <w:tcPr>
            <w:tcW w:w="1345" w:type="dxa"/>
            <w:vAlign w:val="center"/>
          </w:tcPr>
          <w:p w14:paraId="740F9F3E" w14:textId="77777777" w:rsidR="00F5026A" w:rsidRPr="00CD4817" w:rsidRDefault="00073E69" w:rsidP="00660CD3">
            <w:pPr>
              <w:pStyle w:val="RedTxt"/>
              <w:jc w:val="center"/>
              <w:rPr>
                <w:rFonts w:ascii="Cambria Math" w:hAnsi="Cambria Math"/>
                <w:sz w:val="20"/>
                <w:szCs w:val="20"/>
              </w:rPr>
            </w:pPr>
            <w:r>
              <w:rPr>
                <w:rFonts w:ascii="Cambria Math" w:hAnsi="Cambria Math"/>
                <w:sz w:val="20"/>
                <w:szCs w:val="20"/>
              </w:rPr>
              <w:t>4</w:t>
            </w:r>
            <w:r w:rsidR="00613B4B">
              <w:rPr>
                <w:rFonts w:ascii="Cambria Math" w:hAnsi="Cambria Math"/>
                <w:sz w:val="20"/>
                <w:szCs w:val="20"/>
              </w:rPr>
              <w:t xml:space="preserve"> </w:t>
            </w:r>
            <w:r w:rsidR="00F5026A" w:rsidRPr="00CD4817">
              <w:rPr>
                <w:rFonts w:ascii="Cambria Math" w:hAnsi="Cambria Math"/>
                <w:sz w:val="20"/>
                <w:szCs w:val="20"/>
              </w:rPr>
              <w:t>points</w:t>
            </w:r>
          </w:p>
        </w:tc>
      </w:tr>
      <w:tr w:rsidR="00F5026A" w:rsidRPr="00CD4817" w14:paraId="50CC3797" w14:textId="77777777" w:rsidTr="00660CD3">
        <w:trPr>
          <w:trHeight w:val="20"/>
        </w:trPr>
        <w:tc>
          <w:tcPr>
            <w:tcW w:w="4633" w:type="dxa"/>
            <w:shd w:val="clear" w:color="auto" w:fill="BFBFBF"/>
          </w:tcPr>
          <w:p w14:paraId="09CAB6FF" w14:textId="77777777" w:rsidR="00F5026A" w:rsidRPr="00CD4817" w:rsidRDefault="00F5026A" w:rsidP="00F5026A">
            <w:pPr>
              <w:pStyle w:val="RedTxt"/>
              <w:jc w:val="left"/>
              <w:rPr>
                <w:rFonts w:ascii="Cambria Math" w:hAnsi="Cambria Math"/>
                <w:sz w:val="20"/>
                <w:szCs w:val="20"/>
              </w:rPr>
            </w:pPr>
            <w:r w:rsidRPr="00CD4817">
              <w:rPr>
                <w:rFonts w:ascii="Cambria Math" w:hAnsi="Cambria Math"/>
                <w:sz w:val="20"/>
                <w:szCs w:val="20"/>
              </w:rPr>
              <w:t xml:space="preserve">Elément satisfaisant et complet eu égard aux exigences du sous-critère </w:t>
            </w:r>
          </w:p>
        </w:tc>
        <w:tc>
          <w:tcPr>
            <w:tcW w:w="1460" w:type="dxa"/>
            <w:shd w:val="clear" w:color="auto" w:fill="BFBFBF"/>
            <w:vAlign w:val="center"/>
          </w:tcPr>
          <w:p w14:paraId="40DAFC80" w14:textId="77777777" w:rsidR="00F5026A" w:rsidRPr="00CD4817" w:rsidRDefault="00073E69" w:rsidP="00660CD3">
            <w:pPr>
              <w:pStyle w:val="RedTxt"/>
              <w:jc w:val="center"/>
              <w:rPr>
                <w:rFonts w:ascii="Cambria Math" w:hAnsi="Cambria Math"/>
                <w:sz w:val="20"/>
                <w:szCs w:val="20"/>
              </w:rPr>
            </w:pPr>
            <w:r>
              <w:rPr>
                <w:rFonts w:ascii="Cambria Math" w:hAnsi="Cambria Math"/>
                <w:sz w:val="20"/>
                <w:szCs w:val="20"/>
              </w:rPr>
              <w:t>4,5</w:t>
            </w:r>
            <w:r w:rsidR="00F5026A" w:rsidRPr="00CD4817">
              <w:rPr>
                <w:rFonts w:ascii="Cambria Math" w:hAnsi="Cambria Math"/>
                <w:sz w:val="20"/>
                <w:szCs w:val="20"/>
              </w:rPr>
              <w:t xml:space="preserve"> points</w:t>
            </w:r>
          </w:p>
        </w:tc>
        <w:tc>
          <w:tcPr>
            <w:tcW w:w="1345" w:type="dxa"/>
            <w:shd w:val="clear" w:color="auto" w:fill="BFBFBF"/>
            <w:vAlign w:val="center"/>
          </w:tcPr>
          <w:p w14:paraId="2C158641" w14:textId="77777777" w:rsidR="00F5026A" w:rsidRPr="00CD4817" w:rsidRDefault="00073E69" w:rsidP="00660CD3">
            <w:pPr>
              <w:pStyle w:val="RedTxt"/>
              <w:jc w:val="center"/>
              <w:rPr>
                <w:rFonts w:ascii="Cambria Math" w:hAnsi="Cambria Math"/>
                <w:sz w:val="20"/>
                <w:szCs w:val="20"/>
              </w:rPr>
            </w:pPr>
            <w:r>
              <w:rPr>
                <w:rFonts w:ascii="Cambria Math" w:hAnsi="Cambria Math"/>
                <w:sz w:val="20"/>
                <w:szCs w:val="20"/>
              </w:rPr>
              <w:t>3</w:t>
            </w:r>
            <w:r w:rsidR="00F5026A" w:rsidRPr="00CD4817">
              <w:rPr>
                <w:rFonts w:ascii="Cambria Math" w:hAnsi="Cambria Math"/>
                <w:sz w:val="20"/>
                <w:szCs w:val="20"/>
              </w:rPr>
              <w:t xml:space="preserve"> point</w:t>
            </w:r>
            <w:r>
              <w:rPr>
                <w:rFonts w:ascii="Cambria Math" w:hAnsi="Cambria Math"/>
                <w:sz w:val="20"/>
                <w:szCs w:val="20"/>
              </w:rPr>
              <w:t>s</w:t>
            </w:r>
          </w:p>
        </w:tc>
      </w:tr>
      <w:tr w:rsidR="00F5026A" w:rsidRPr="00CD4817" w14:paraId="454F0B36" w14:textId="77777777" w:rsidTr="00660CD3">
        <w:trPr>
          <w:trHeight w:val="20"/>
        </w:trPr>
        <w:tc>
          <w:tcPr>
            <w:tcW w:w="4633" w:type="dxa"/>
            <w:shd w:val="clear" w:color="auto" w:fill="auto"/>
          </w:tcPr>
          <w:p w14:paraId="457D7CBD" w14:textId="77777777" w:rsidR="00F5026A" w:rsidRPr="00CD4817" w:rsidRDefault="00F5026A" w:rsidP="00F5026A">
            <w:pPr>
              <w:pStyle w:val="RedTxt"/>
              <w:jc w:val="left"/>
              <w:rPr>
                <w:rFonts w:ascii="Cambria Math" w:hAnsi="Cambria Math"/>
                <w:sz w:val="20"/>
                <w:szCs w:val="20"/>
              </w:rPr>
            </w:pPr>
            <w:r w:rsidRPr="00CD4817">
              <w:rPr>
                <w:rFonts w:ascii="Cambria Math" w:hAnsi="Cambria Math"/>
                <w:sz w:val="20"/>
                <w:szCs w:val="20"/>
              </w:rPr>
              <w:t xml:space="preserve">Elément satisfaisant mais répondant en partie aux demandes du sous-critère concerné </w:t>
            </w:r>
          </w:p>
        </w:tc>
        <w:tc>
          <w:tcPr>
            <w:tcW w:w="1460" w:type="dxa"/>
            <w:shd w:val="clear" w:color="auto" w:fill="auto"/>
            <w:vAlign w:val="center"/>
          </w:tcPr>
          <w:p w14:paraId="7A27332D" w14:textId="77777777" w:rsidR="00F5026A" w:rsidRPr="00CD4817" w:rsidRDefault="00073E69" w:rsidP="00660CD3">
            <w:pPr>
              <w:pStyle w:val="RedTxt"/>
              <w:jc w:val="center"/>
              <w:rPr>
                <w:rFonts w:ascii="Cambria Math" w:hAnsi="Cambria Math"/>
                <w:sz w:val="20"/>
                <w:szCs w:val="20"/>
              </w:rPr>
            </w:pPr>
            <w:r>
              <w:rPr>
                <w:rFonts w:ascii="Cambria Math" w:hAnsi="Cambria Math"/>
                <w:sz w:val="20"/>
                <w:szCs w:val="20"/>
              </w:rPr>
              <w:t>3</w:t>
            </w:r>
            <w:r w:rsidR="00F5026A" w:rsidRPr="00CD4817">
              <w:rPr>
                <w:rFonts w:ascii="Cambria Math" w:hAnsi="Cambria Math"/>
                <w:sz w:val="20"/>
                <w:szCs w:val="20"/>
              </w:rPr>
              <w:t xml:space="preserve"> point</w:t>
            </w:r>
            <w:r>
              <w:rPr>
                <w:rFonts w:ascii="Cambria Math" w:hAnsi="Cambria Math"/>
                <w:sz w:val="20"/>
                <w:szCs w:val="20"/>
              </w:rPr>
              <w:t>s</w:t>
            </w:r>
          </w:p>
        </w:tc>
        <w:tc>
          <w:tcPr>
            <w:tcW w:w="1345" w:type="dxa"/>
            <w:vAlign w:val="center"/>
          </w:tcPr>
          <w:p w14:paraId="4CE3415B" w14:textId="77777777" w:rsidR="00F5026A" w:rsidRPr="00CD4817" w:rsidRDefault="00073E69" w:rsidP="00660CD3">
            <w:pPr>
              <w:pStyle w:val="RedTxt"/>
              <w:jc w:val="center"/>
              <w:rPr>
                <w:rFonts w:ascii="Cambria Math" w:hAnsi="Cambria Math"/>
                <w:sz w:val="20"/>
                <w:szCs w:val="20"/>
              </w:rPr>
            </w:pPr>
            <w:r>
              <w:rPr>
                <w:rFonts w:ascii="Cambria Math" w:hAnsi="Cambria Math"/>
                <w:sz w:val="20"/>
                <w:szCs w:val="20"/>
              </w:rPr>
              <w:t>2</w:t>
            </w:r>
            <w:r w:rsidR="00F5026A" w:rsidRPr="00CD4817">
              <w:rPr>
                <w:rFonts w:ascii="Cambria Math" w:hAnsi="Cambria Math"/>
                <w:sz w:val="20"/>
                <w:szCs w:val="20"/>
              </w:rPr>
              <w:t xml:space="preserve"> point</w:t>
            </w:r>
            <w:r>
              <w:rPr>
                <w:rFonts w:ascii="Cambria Math" w:hAnsi="Cambria Math"/>
                <w:sz w:val="20"/>
                <w:szCs w:val="20"/>
              </w:rPr>
              <w:t>s</w:t>
            </w:r>
          </w:p>
        </w:tc>
      </w:tr>
      <w:tr w:rsidR="00F5026A" w:rsidRPr="00CD4817" w14:paraId="35EF1926" w14:textId="77777777" w:rsidTr="00660CD3">
        <w:trPr>
          <w:trHeight w:val="20"/>
        </w:trPr>
        <w:tc>
          <w:tcPr>
            <w:tcW w:w="4633" w:type="dxa"/>
            <w:shd w:val="clear" w:color="auto" w:fill="BFBFBF"/>
          </w:tcPr>
          <w:p w14:paraId="046DF794" w14:textId="77777777" w:rsidR="00F5026A" w:rsidRPr="00CD4817" w:rsidRDefault="00F5026A" w:rsidP="00F5026A">
            <w:pPr>
              <w:pStyle w:val="RedTxt"/>
              <w:jc w:val="left"/>
              <w:rPr>
                <w:rFonts w:ascii="Cambria Math" w:hAnsi="Cambria Math"/>
                <w:sz w:val="20"/>
                <w:szCs w:val="20"/>
              </w:rPr>
            </w:pPr>
            <w:r w:rsidRPr="00CD4817">
              <w:rPr>
                <w:rFonts w:ascii="Cambria Math" w:hAnsi="Cambria Math"/>
                <w:sz w:val="20"/>
                <w:szCs w:val="20"/>
              </w:rPr>
              <w:t>Elément peu satisfaisant ou ne répondant aux demandes du sous-critère concerné</w:t>
            </w:r>
          </w:p>
        </w:tc>
        <w:tc>
          <w:tcPr>
            <w:tcW w:w="1460" w:type="dxa"/>
            <w:shd w:val="clear" w:color="auto" w:fill="BFBFBF"/>
            <w:vAlign w:val="center"/>
          </w:tcPr>
          <w:p w14:paraId="09BF9DE5" w14:textId="77777777" w:rsidR="00F5026A" w:rsidRPr="00CD4817" w:rsidRDefault="00073E69" w:rsidP="00660CD3">
            <w:pPr>
              <w:pStyle w:val="RedTxt"/>
              <w:jc w:val="center"/>
              <w:rPr>
                <w:rFonts w:ascii="Cambria Math" w:hAnsi="Cambria Math"/>
                <w:sz w:val="20"/>
                <w:szCs w:val="20"/>
              </w:rPr>
            </w:pPr>
            <w:r>
              <w:rPr>
                <w:rFonts w:ascii="Cambria Math" w:hAnsi="Cambria Math"/>
                <w:sz w:val="20"/>
                <w:szCs w:val="20"/>
              </w:rPr>
              <w:t>1,5</w:t>
            </w:r>
            <w:r w:rsidR="00F5026A" w:rsidRPr="00CD4817">
              <w:rPr>
                <w:rFonts w:ascii="Cambria Math" w:hAnsi="Cambria Math"/>
                <w:sz w:val="20"/>
                <w:szCs w:val="20"/>
              </w:rPr>
              <w:t xml:space="preserve"> point</w:t>
            </w:r>
          </w:p>
        </w:tc>
        <w:tc>
          <w:tcPr>
            <w:tcW w:w="1345" w:type="dxa"/>
            <w:shd w:val="clear" w:color="auto" w:fill="BFBFBF"/>
            <w:vAlign w:val="center"/>
          </w:tcPr>
          <w:p w14:paraId="1719055A" w14:textId="77777777" w:rsidR="00F5026A" w:rsidRPr="00CD4817" w:rsidRDefault="00073E69" w:rsidP="00660CD3">
            <w:pPr>
              <w:pStyle w:val="RedTxt"/>
              <w:jc w:val="center"/>
              <w:rPr>
                <w:rFonts w:ascii="Cambria Math" w:hAnsi="Cambria Math"/>
                <w:sz w:val="20"/>
                <w:szCs w:val="20"/>
              </w:rPr>
            </w:pPr>
            <w:r>
              <w:rPr>
                <w:rFonts w:ascii="Cambria Math" w:hAnsi="Cambria Math"/>
                <w:sz w:val="20"/>
                <w:szCs w:val="20"/>
              </w:rPr>
              <w:t>1</w:t>
            </w:r>
            <w:r w:rsidR="00F5026A" w:rsidRPr="00CD4817">
              <w:rPr>
                <w:rFonts w:ascii="Cambria Math" w:hAnsi="Cambria Math"/>
                <w:sz w:val="20"/>
                <w:szCs w:val="20"/>
              </w:rPr>
              <w:t xml:space="preserve"> point</w:t>
            </w:r>
          </w:p>
        </w:tc>
      </w:tr>
      <w:tr w:rsidR="00F5026A" w:rsidRPr="00CD4817" w14:paraId="767A2DB2" w14:textId="77777777" w:rsidTr="00660CD3">
        <w:trPr>
          <w:trHeight w:val="20"/>
        </w:trPr>
        <w:tc>
          <w:tcPr>
            <w:tcW w:w="4633" w:type="dxa"/>
            <w:shd w:val="clear" w:color="auto" w:fill="auto"/>
          </w:tcPr>
          <w:p w14:paraId="30A49D46" w14:textId="77777777" w:rsidR="00F5026A" w:rsidRPr="00CD4817" w:rsidRDefault="00F5026A" w:rsidP="00F5026A">
            <w:pPr>
              <w:pStyle w:val="RedTxt"/>
              <w:jc w:val="left"/>
              <w:rPr>
                <w:rFonts w:ascii="Cambria Math" w:hAnsi="Cambria Math"/>
                <w:sz w:val="20"/>
                <w:szCs w:val="20"/>
              </w:rPr>
            </w:pPr>
            <w:r w:rsidRPr="00CD4817">
              <w:rPr>
                <w:rFonts w:ascii="Cambria Math" w:hAnsi="Cambria Math"/>
                <w:sz w:val="20"/>
                <w:szCs w:val="20"/>
              </w:rPr>
              <w:t xml:space="preserve">Aucun élément transmis au sous-critère concerné </w:t>
            </w:r>
          </w:p>
        </w:tc>
        <w:tc>
          <w:tcPr>
            <w:tcW w:w="1460" w:type="dxa"/>
            <w:shd w:val="clear" w:color="auto" w:fill="auto"/>
            <w:vAlign w:val="center"/>
          </w:tcPr>
          <w:p w14:paraId="3632516F" w14:textId="77777777" w:rsidR="00F5026A" w:rsidRPr="00CD4817" w:rsidRDefault="00F5026A" w:rsidP="00660CD3">
            <w:pPr>
              <w:pStyle w:val="RedTxt"/>
              <w:jc w:val="center"/>
              <w:rPr>
                <w:rFonts w:ascii="Cambria Math" w:hAnsi="Cambria Math"/>
                <w:sz w:val="20"/>
                <w:szCs w:val="20"/>
              </w:rPr>
            </w:pPr>
            <w:r w:rsidRPr="00CD4817">
              <w:rPr>
                <w:rFonts w:ascii="Cambria Math" w:hAnsi="Cambria Math"/>
                <w:sz w:val="20"/>
                <w:szCs w:val="20"/>
              </w:rPr>
              <w:t>0 point</w:t>
            </w:r>
          </w:p>
        </w:tc>
        <w:tc>
          <w:tcPr>
            <w:tcW w:w="1345" w:type="dxa"/>
            <w:vAlign w:val="center"/>
          </w:tcPr>
          <w:p w14:paraId="436AE258" w14:textId="77777777" w:rsidR="00F5026A" w:rsidRPr="00CD4817" w:rsidRDefault="00F5026A" w:rsidP="00660CD3">
            <w:pPr>
              <w:pStyle w:val="RedTxt"/>
              <w:jc w:val="center"/>
              <w:rPr>
                <w:rFonts w:ascii="Cambria Math" w:hAnsi="Cambria Math"/>
                <w:sz w:val="20"/>
                <w:szCs w:val="20"/>
              </w:rPr>
            </w:pPr>
            <w:r w:rsidRPr="00CD4817">
              <w:rPr>
                <w:rFonts w:ascii="Cambria Math" w:hAnsi="Cambria Math"/>
                <w:sz w:val="20"/>
                <w:szCs w:val="20"/>
              </w:rPr>
              <w:t>0 point</w:t>
            </w:r>
          </w:p>
        </w:tc>
      </w:tr>
    </w:tbl>
    <w:p w14:paraId="4837FCCD" w14:textId="77777777" w:rsidR="00050F47" w:rsidRPr="00CD4817" w:rsidRDefault="00050F47" w:rsidP="00050F47">
      <w:pPr>
        <w:pStyle w:val="RedTxt"/>
        <w:ind w:left="709"/>
        <w:jc w:val="left"/>
        <w:rPr>
          <w:rFonts w:ascii="Cambria Math" w:hAnsi="Cambria Math"/>
          <w:sz w:val="22"/>
          <w:szCs w:val="22"/>
        </w:rPr>
      </w:pPr>
    </w:p>
    <w:p w14:paraId="26EA171F" w14:textId="77777777" w:rsidR="0092669E" w:rsidRPr="00CD4817" w:rsidRDefault="0092669E" w:rsidP="0092669E">
      <w:pPr>
        <w:pStyle w:val="RedTxt"/>
        <w:ind w:left="709"/>
        <w:jc w:val="left"/>
        <w:rPr>
          <w:rFonts w:ascii="Cambria Math" w:hAnsi="Cambria Math"/>
          <w:sz w:val="22"/>
          <w:szCs w:val="22"/>
        </w:rPr>
      </w:pPr>
    </w:p>
    <w:p w14:paraId="7D85C125" w14:textId="77777777" w:rsidR="00F5026A" w:rsidRPr="00CD4817" w:rsidRDefault="00F5026A" w:rsidP="0092669E">
      <w:pPr>
        <w:pStyle w:val="RedTxt"/>
        <w:ind w:left="709"/>
        <w:jc w:val="left"/>
        <w:rPr>
          <w:rFonts w:ascii="Cambria Math" w:hAnsi="Cambria Math"/>
          <w:sz w:val="22"/>
          <w:szCs w:val="22"/>
        </w:rPr>
      </w:pPr>
    </w:p>
    <w:p w14:paraId="0F4FB430" w14:textId="77777777" w:rsidR="00F5026A" w:rsidRPr="00CD4817" w:rsidRDefault="00F5026A" w:rsidP="0092669E">
      <w:pPr>
        <w:pStyle w:val="RedTxt"/>
        <w:ind w:left="709"/>
        <w:jc w:val="left"/>
        <w:rPr>
          <w:rFonts w:ascii="Cambria Math" w:hAnsi="Cambria Math"/>
          <w:sz w:val="22"/>
          <w:szCs w:val="22"/>
        </w:rPr>
      </w:pPr>
    </w:p>
    <w:p w14:paraId="7FC03FC5" w14:textId="77777777" w:rsidR="00F5026A" w:rsidRPr="00CD4817" w:rsidRDefault="00F5026A" w:rsidP="0092669E">
      <w:pPr>
        <w:pStyle w:val="RedTxt"/>
        <w:ind w:left="709"/>
        <w:jc w:val="left"/>
        <w:rPr>
          <w:rFonts w:ascii="Cambria Math" w:hAnsi="Cambria Math"/>
          <w:sz w:val="22"/>
          <w:szCs w:val="22"/>
        </w:rPr>
      </w:pPr>
    </w:p>
    <w:p w14:paraId="0D5B5A76" w14:textId="77777777" w:rsidR="00F5026A" w:rsidRPr="00CD4817" w:rsidRDefault="00F5026A" w:rsidP="0092669E">
      <w:pPr>
        <w:pStyle w:val="RedTxt"/>
        <w:ind w:left="709"/>
        <w:jc w:val="left"/>
        <w:rPr>
          <w:rFonts w:ascii="Cambria Math" w:hAnsi="Cambria Math"/>
          <w:sz w:val="22"/>
          <w:szCs w:val="22"/>
        </w:rPr>
      </w:pPr>
    </w:p>
    <w:p w14:paraId="04AA17F2" w14:textId="77777777" w:rsidR="00571875" w:rsidRPr="00CD4817" w:rsidRDefault="00571875" w:rsidP="0092669E">
      <w:pPr>
        <w:pStyle w:val="RedTxt"/>
        <w:ind w:left="709"/>
        <w:jc w:val="left"/>
        <w:rPr>
          <w:rFonts w:ascii="Cambria Math" w:hAnsi="Cambria Math"/>
          <w:sz w:val="22"/>
          <w:szCs w:val="22"/>
        </w:rPr>
      </w:pPr>
    </w:p>
    <w:p w14:paraId="0C653F70" w14:textId="77777777" w:rsidR="00571875" w:rsidRPr="00CD4817" w:rsidRDefault="00571875" w:rsidP="0092669E">
      <w:pPr>
        <w:pStyle w:val="RedTxt"/>
        <w:ind w:left="709"/>
        <w:jc w:val="left"/>
        <w:rPr>
          <w:rFonts w:ascii="Cambria Math" w:hAnsi="Cambria Math"/>
          <w:sz w:val="22"/>
          <w:szCs w:val="22"/>
        </w:rPr>
      </w:pPr>
    </w:p>
    <w:p w14:paraId="233F58B9" w14:textId="77777777" w:rsidR="00571875" w:rsidRPr="00CD4817" w:rsidRDefault="00571875" w:rsidP="0092669E">
      <w:pPr>
        <w:pStyle w:val="RedTxt"/>
        <w:ind w:left="709"/>
        <w:jc w:val="left"/>
        <w:rPr>
          <w:rFonts w:ascii="Cambria Math" w:hAnsi="Cambria Math"/>
          <w:sz w:val="22"/>
          <w:szCs w:val="22"/>
        </w:rPr>
      </w:pPr>
    </w:p>
    <w:p w14:paraId="503B6B0D" w14:textId="77777777" w:rsidR="00571875" w:rsidRPr="00CD4817" w:rsidRDefault="00571875" w:rsidP="0092669E">
      <w:pPr>
        <w:pStyle w:val="RedTxt"/>
        <w:ind w:left="709"/>
        <w:jc w:val="left"/>
        <w:rPr>
          <w:rFonts w:ascii="Cambria Math" w:hAnsi="Cambria Math"/>
          <w:sz w:val="22"/>
          <w:szCs w:val="22"/>
        </w:rPr>
      </w:pPr>
    </w:p>
    <w:p w14:paraId="1286B442" w14:textId="77777777" w:rsidR="00571875" w:rsidRPr="00CD4817" w:rsidRDefault="00571875" w:rsidP="0092669E">
      <w:pPr>
        <w:pStyle w:val="RedTxt"/>
        <w:ind w:left="709"/>
        <w:jc w:val="left"/>
        <w:rPr>
          <w:rFonts w:ascii="Cambria Math" w:hAnsi="Cambria Math"/>
          <w:sz w:val="22"/>
          <w:szCs w:val="22"/>
        </w:rPr>
      </w:pPr>
    </w:p>
    <w:p w14:paraId="54BDF5FB" w14:textId="77777777" w:rsidR="00CD4653" w:rsidRPr="00CD4817" w:rsidRDefault="00CD4653" w:rsidP="0092669E">
      <w:pPr>
        <w:pStyle w:val="RedTxt"/>
        <w:ind w:left="709"/>
        <w:jc w:val="left"/>
        <w:rPr>
          <w:rFonts w:ascii="Cambria Math" w:hAnsi="Cambria Math"/>
          <w:sz w:val="22"/>
          <w:szCs w:val="22"/>
        </w:rPr>
      </w:pPr>
    </w:p>
    <w:p w14:paraId="16928C42" w14:textId="77777777" w:rsidR="001C5AD9" w:rsidRPr="00CD4817" w:rsidRDefault="0092669E" w:rsidP="0092669E">
      <w:pPr>
        <w:pStyle w:val="RedTxt"/>
        <w:ind w:left="709"/>
        <w:jc w:val="left"/>
        <w:rPr>
          <w:rFonts w:ascii="Cambria Math" w:hAnsi="Cambria Math"/>
          <w:sz w:val="22"/>
          <w:szCs w:val="22"/>
        </w:rPr>
      </w:pPr>
      <w:r w:rsidRPr="00CD4817">
        <w:rPr>
          <w:rFonts w:ascii="Cambria Math" w:hAnsi="Cambria Math"/>
          <w:sz w:val="22"/>
          <w:szCs w:val="22"/>
        </w:rPr>
        <w:t>Total : sous-critère</w:t>
      </w:r>
      <w:r w:rsidR="00613B4B">
        <w:rPr>
          <w:rFonts w:ascii="Cambria Math" w:hAnsi="Cambria Math"/>
          <w:sz w:val="22"/>
          <w:szCs w:val="22"/>
        </w:rPr>
        <w:t xml:space="preserve"> </w:t>
      </w:r>
      <w:r w:rsidRPr="00CD4817">
        <w:rPr>
          <w:rFonts w:ascii="Cambria Math" w:hAnsi="Cambria Math"/>
          <w:sz w:val="22"/>
          <w:szCs w:val="22"/>
        </w:rPr>
        <w:t>1 + sous-critère 2 + sous-critère 3 +</w:t>
      </w:r>
      <w:r w:rsidR="00F5026A" w:rsidRPr="00CD4817">
        <w:rPr>
          <w:rFonts w:ascii="Cambria Math" w:hAnsi="Cambria Math"/>
          <w:sz w:val="22"/>
          <w:szCs w:val="22"/>
        </w:rPr>
        <w:t xml:space="preserve"> sous-critère 4</w:t>
      </w:r>
      <w:r w:rsidRPr="00CD4817">
        <w:rPr>
          <w:rFonts w:ascii="Cambria Math" w:hAnsi="Cambria Math"/>
          <w:sz w:val="22"/>
          <w:szCs w:val="22"/>
        </w:rPr>
        <w:t xml:space="preserve"> = </w:t>
      </w:r>
      <w:r w:rsidR="00073E69">
        <w:rPr>
          <w:rFonts w:ascii="Cambria Math" w:hAnsi="Cambria Math"/>
          <w:sz w:val="22"/>
          <w:szCs w:val="22"/>
        </w:rPr>
        <w:t>2</w:t>
      </w:r>
      <w:r w:rsidR="008A420E" w:rsidRPr="00CD4817">
        <w:rPr>
          <w:rFonts w:ascii="Cambria Math" w:hAnsi="Cambria Math"/>
          <w:sz w:val="22"/>
          <w:szCs w:val="22"/>
        </w:rPr>
        <w:t xml:space="preserve">0. </w:t>
      </w:r>
    </w:p>
    <w:p w14:paraId="0F1B6CF0" w14:textId="77777777" w:rsidR="001C5AD9" w:rsidRPr="00CD4817" w:rsidRDefault="001C5AD9" w:rsidP="0092669E">
      <w:pPr>
        <w:pStyle w:val="RedTxt"/>
        <w:ind w:left="709"/>
        <w:jc w:val="left"/>
        <w:rPr>
          <w:rFonts w:ascii="Cambria Math" w:hAnsi="Cambria Math"/>
          <w:sz w:val="22"/>
          <w:szCs w:val="22"/>
        </w:rPr>
      </w:pPr>
    </w:p>
    <w:p w14:paraId="2A2EE611" w14:textId="77777777" w:rsidR="0092669E" w:rsidRPr="00CD4817" w:rsidRDefault="0092669E" w:rsidP="0092669E">
      <w:pPr>
        <w:ind w:left="709"/>
        <w:jc w:val="both"/>
        <w:rPr>
          <w:rFonts w:ascii="Cambria Math" w:hAnsi="Cambria Math" w:cs="Arial"/>
          <w:b/>
          <w:szCs w:val="22"/>
        </w:rPr>
      </w:pPr>
      <w:r w:rsidRPr="00CD4817">
        <w:rPr>
          <w:rFonts w:ascii="Cambria Math" w:hAnsi="Cambria Math" w:cs="Arial"/>
          <w:b/>
          <w:szCs w:val="22"/>
        </w:rPr>
        <w:t>L'offre ayant obtenu la note N (N = N1 + N2 + N3) la plus élevée sera considérée comme l'offre économiquement la plus avantageuse.</w:t>
      </w:r>
    </w:p>
    <w:p w14:paraId="643CDA76" w14:textId="77777777" w:rsidR="0092669E" w:rsidRPr="00CD4817" w:rsidRDefault="0092669E" w:rsidP="0092669E">
      <w:pPr>
        <w:ind w:left="709"/>
        <w:jc w:val="both"/>
        <w:rPr>
          <w:rFonts w:ascii="Cambria Math" w:hAnsi="Cambria Math" w:cs="Arial"/>
          <w:b/>
        </w:rPr>
      </w:pPr>
    </w:p>
    <w:p w14:paraId="0D95DB3A" w14:textId="77777777" w:rsidR="00F46929" w:rsidRPr="00CD4817" w:rsidRDefault="00F46929" w:rsidP="00303A74">
      <w:pPr>
        <w:tabs>
          <w:tab w:val="left" w:pos="851"/>
        </w:tabs>
        <w:ind w:left="709"/>
        <w:jc w:val="both"/>
        <w:rPr>
          <w:rFonts w:ascii="Cambria Math" w:hAnsi="Cambria Math" w:cs="Arial"/>
          <w:b/>
        </w:rPr>
      </w:pPr>
      <w:r w:rsidRPr="00CD4817">
        <w:rPr>
          <w:rFonts w:ascii="Cambria Math" w:hAnsi="Cambria Math" w:cs="Arial"/>
          <w:b/>
        </w:rPr>
        <w:t xml:space="preserve">Précisions sur les conditions d’attribution des lots : </w:t>
      </w:r>
    </w:p>
    <w:p w14:paraId="49080B4C" w14:textId="77777777" w:rsidR="00F46929" w:rsidRPr="00CD4817" w:rsidRDefault="00F46929" w:rsidP="00303A74">
      <w:pPr>
        <w:pStyle w:val="Paragraphedeliste"/>
        <w:numPr>
          <w:ilvl w:val="4"/>
          <w:numId w:val="24"/>
        </w:numPr>
        <w:tabs>
          <w:tab w:val="left" w:pos="851"/>
        </w:tabs>
        <w:ind w:left="1985"/>
        <w:jc w:val="both"/>
        <w:rPr>
          <w:rFonts w:ascii="Cambria Math" w:hAnsi="Cambria Math" w:cs="Arial"/>
        </w:rPr>
      </w:pPr>
      <w:r w:rsidRPr="00CD4817">
        <w:rPr>
          <w:rFonts w:ascii="Cambria Math" w:hAnsi="Cambria Math" w:cs="Arial"/>
        </w:rPr>
        <w:t xml:space="preserve">En cas de notation ex aequo au classement général, la notation la plus élevée sur le critère 1 sera retenue. </w:t>
      </w:r>
    </w:p>
    <w:p w14:paraId="54A64A89" w14:textId="77777777" w:rsidR="00F46929" w:rsidRPr="00CD4817" w:rsidRDefault="00F46929" w:rsidP="00303A74">
      <w:pPr>
        <w:pStyle w:val="Paragraphedeliste"/>
        <w:numPr>
          <w:ilvl w:val="4"/>
          <w:numId w:val="24"/>
        </w:numPr>
        <w:tabs>
          <w:tab w:val="left" w:pos="851"/>
        </w:tabs>
        <w:ind w:left="1985"/>
        <w:jc w:val="both"/>
        <w:rPr>
          <w:rFonts w:ascii="Cambria Math" w:hAnsi="Cambria Math" w:cs="Arial"/>
        </w:rPr>
      </w:pPr>
      <w:r w:rsidRPr="00CD4817">
        <w:rPr>
          <w:rFonts w:ascii="Cambria Math" w:hAnsi="Cambria Math" w:cs="Arial"/>
        </w:rPr>
        <w:t xml:space="preserve">En cas de notation ex aequo sur le critère 1, la notation la plus élevée sur le critère 2 sera retenue. </w:t>
      </w:r>
    </w:p>
    <w:p w14:paraId="0A864124" w14:textId="77777777" w:rsidR="00F46929" w:rsidRPr="00CD4817" w:rsidRDefault="00F46929" w:rsidP="00303A74">
      <w:pPr>
        <w:pStyle w:val="Paragraphedeliste"/>
        <w:numPr>
          <w:ilvl w:val="4"/>
          <w:numId w:val="24"/>
        </w:numPr>
        <w:tabs>
          <w:tab w:val="left" w:pos="851"/>
        </w:tabs>
        <w:ind w:left="1985"/>
        <w:jc w:val="both"/>
        <w:rPr>
          <w:rFonts w:ascii="Cambria Math" w:hAnsi="Cambria Math" w:cs="Arial"/>
        </w:rPr>
      </w:pPr>
      <w:r w:rsidRPr="00CD4817">
        <w:rPr>
          <w:rFonts w:ascii="Cambria Math" w:hAnsi="Cambria Math" w:cs="Arial"/>
        </w:rPr>
        <w:t xml:space="preserve">En cas de notation ex aequo sur le critère 2, la notation la plus élevée sur le critère 3 sera retenue. </w:t>
      </w:r>
    </w:p>
    <w:p w14:paraId="0C5C16F6" w14:textId="77777777" w:rsidR="0092669E" w:rsidRPr="00CD4817" w:rsidRDefault="0092669E" w:rsidP="0092669E">
      <w:pPr>
        <w:jc w:val="both"/>
        <w:rPr>
          <w:rFonts w:ascii="Cambria Math" w:hAnsi="Cambria Math" w:cs="Arial"/>
          <w:szCs w:val="22"/>
        </w:rPr>
      </w:pPr>
      <w:r w:rsidRPr="00CD4817">
        <w:rPr>
          <w:rFonts w:ascii="Cambria Math" w:hAnsi="Cambria Math" w:cs="Arial"/>
          <w:szCs w:val="22"/>
        </w:rPr>
        <w:tab/>
      </w:r>
      <w:r w:rsidRPr="00CD4817">
        <w:rPr>
          <w:rFonts w:ascii="Cambria Math" w:hAnsi="Cambria Math" w:cs="Arial"/>
          <w:b/>
          <w:szCs w:val="22"/>
          <w:u w:val="single"/>
        </w:rPr>
        <w:t xml:space="preserve">REMARQUE </w:t>
      </w:r>
      <w:r w:rsidRPr="00CD4817">
        <w:rPr>
          <w:rFonts w:ascii="Cambria Math" w:hAnsi="Cambria Math" w:cs="Arial"/>
          <w:szCs w:val="22"/>
        </w:rPr>
        <w:t xml:space="preserve">: </w:t>
      </w:r>
    </w:p>
    <w:p w14:paraId="43E981F5" w14:textId="77777777" w:rsidR="00DC176B" w:rsidRPr="00CD4817" w:rsidRDefault="00DC176B" w:rsidP="00DC176B">
      <w:pPr>
        <w:widowControl w:val="0"/>
        <w:numPr>
          <w:ilvl w:val="0"/>
          <w:numId w:val="13"/>
        </w:numPr>
        <w:jc w:val="both"/>
        <w:rPr>
          <w:rFonts w:ascii="Cambria Math" w:hAnsi="Cambria Math" w:cs="Arial"/>
        </w:rPr>
      </w:pPr>
      <w:r w:rsidRPr="00CD4817">
        <w:rPr>
          <w:rFonts w:ascii="Cambria Math" w:hAnsi="Cambria Math" w:cs="Arial"/>
        </w:rPr>
        <w:t>Est inappropriée une offre qui apporte une réponse sans rapport avec le besoin du pouvoir adjudicateur et qui peut en conséquence être assimilée à une absence d'offre.</w:t>
      </w:r>
    </w:p>
    <w:p w14:paraId="702B5C62" w14:textId="77777777" w:rsidR="00DC176B" w:rsidRPr="00CD4817" w:rsidRDefault="00DC176B" w:rsidP="00DC176B">
      <w:pPr>
        <w:widowControl w:val="0"/>
        <w:numPr>
          <w:ilvl w:val="0"/>
          <w:numId w:val="13"/>
        </w:numPr>
        <w:jc w:val="both"/>
        <w:rPr>
          <w:rFonts w:ascii="Cambria Math" w:hAnsi="Cambria Math" w:cs="Arial"/>
        </w:rPr>
      </w:pPr>
      <w:r w:rsidRPr="00CD4817">
        <w:rPr>
          <w:rFonts w:ascii="Cambria Math" w:hAnsi="Cambria Math" w:cs="Arial"/>
        </w:rPr>
        <w:t>Une offre irrégulière est une offre qui, tout en apportant une réponse au besoin de chaque pouvoir adjudicateur, est incomplète ou ne respecte pas les exigences formulées dans l'avis d'appel public à la concurrence ou dans les documents de la consultation.</w:t>
      </w:r>
    </w:p>
    <w:p w14:paraId="4A840746" w14:textId="697D4111" w:rsidR="00DC176B" w:rsidRDefault="00DC176B" w:rsidP="00DC176B">
      <w:pPr>
        <w:widowControl w:val="0"/>
        <w:numPr>
          <w:ilvl w:val="0"/>
          <w:numId w:val="13"/>
        </w:numPr>
        <w:jc w:val="both"/>
        <w:rPr>
          <w:rFonts w:ascii="Cambria Math" w:hAnsi="Cambria Math" w:cs="Arial"/>
        </w:rPr>
      </w:pPr>
      <w:r w:rsidRPr="00CD4817">
        <w:rPr>
          <w:rFonts w:ascii="Cambria Math" w:hAnsi="Cambria Math" w:cs="Arial"/>
        </w:rPr>
        <w:t>Une offre est inacceptable si les conditions qui sont prévues pour son exécution méconnaissent la législation en vigueur, ou si les crédits budgétaires alloués au marché après évaluation du besoin à satisfaire ne permettent pas à chaque pouvoir adjudicateur de la financer.</w:t>
      </w:r>
    </w:p>
    <w:p w14:paraId="05360FAE" w14:textId="4342113F" w:rsidR="008D33C4" w:rsidRDefault="008D33C4" w:rsidP="004C35A4">
      <w:pPr>
        <w:widowControl w:val="0"/>
        <w:jc w:val="both"/>
        <w:rPr>
          <w:rFonts w:ascii="Cambria Math" w:hAnsi="Cambria Math" w:cs="Arial"/>
        </w:rPr>
      </w:pPr>
    </w:p>
    <w:p w14:paraId="78526008" w14:textId="3AFA8E87" w:rsidR="008D33C4" w:rsidRPr="00CD4817" w:rsidRDefault="008D33C4" w:rsidP="004C35A4">
      <w:pPr>
        <w:pStyle w:val="Titre1"/>
        <w:spacing w:before="0" w:after="0"/>
        <w:rPr>
          <w:rFonts w:ascii="Cambria Math" w:hAnsi="Cambria Math"/>
        </w:rPr>
      </w:pPr>
      <w:bookmarkStart w:id="61" w:name="_Toc82599496"/>
      <w:r>
        <w:rPr>
          <w:rFonts w:ascii="Cambria Math" w:hAnsi="Cambria Math"/>
        </w:rPr>
        <w:t>Conditions d’attribution du marché</w:t>
      </w:r>
      <w:bookmarkEnd w:id="61"/>
    </w:p>
    <w:p w14:paraId="14F86865" w14:textId="77777777" w:rsidR="004C35A4" w:rsidRDefault="004C35A4" w:rsidP="008D33C4">
      <w:pPr>
        <w:ind w:firstLine="709"/>
        <w:jc w:val="both"/>
        <w:rPr>
          <w:rFonts w:ascii="Cambria Math" w:hAnsi="Cambria Math"/>
          <w:szCs w:val="22"/>
        </w:rPr>
      </w:pPr>
    </w:p>
    <w:p w14:paraId="2187834F" w14:textId="7855F72D" w:rsidR="008D33C4" w:rsidRPr="007A4041" w:rsidRDefault="008D33C4" w:rsidP="008D33C4">
      <w:pPr>
        <w:ind w:firstLine="709"/>
        <w:jc w:val="both"/>
        <w:rPr>
          <w:rFonts w:ascii="Cambria Math" w:hAnsi="Cambria Math"/>
          <w:szCs w:val="22"/>
        </w:rPr>
      </w:pPr>
      <w:r w:rsidRPr="007A4041">
        <w:rPr>
          <w:rFonts w:ascii="Cambria Math" w:hAnsi="Cambria Math"/>
          <w:szCs w:val="22"/>
        </w:rPr>
        <w:t xml:space="preserve">Après analyse des offres, le candidat classé en 1ère position, devient l’attributaire du marché. </w:t>
      </w:r>
    </w:p>
    <w:p w14:paraId="66C5369A" w14:textId="77777777" w:rsidR="008D33C4" w:rsidRPr="00CD4817" w:rsidRDefault="008D33C4" w:rsidP="008D33C4">
      <w:pPr>
        <w:ind w:left="709"/>
        <w:jc w:val="both"/>
        <w:rPr>
          <w:rFonts w:ascii="Cambria Math" w:hAnsi="Cambria Math"/>
          <w:szCs w:val="22"/>
        </w:rPr>
      </w:pPr>
    </w:p>
    <w:p w14:paraId="36CCA808" w14:textId="77777777" w:rsidR="008D33C4" w:rsidRPr="00CF43C9" w:rsidRDefault="008D33C4" w:rsidP="008D33C4">
      <w:pPr>
        <w:ind w:left="709"/>
        <w:jc w:val="both"/>
        <w:rPr>
          <w:rFonts w:ascii="Cambria Math" w:hAnsi="Cambria Math"/>
          <w:szCs w:val="22"/>
        </w:rPr>
      </w:pPr>
      <w:r w:rsidRPr="00CF43C9">
        <w:rPr>
          <w:rFonts w:ascii="Cambria Math" w:hAnsi="Cambria Math"/>
          <w:szCs w:val="22"/>
        </w:rPr>
        <w:t>Le marché lui sera définitivement attribué sous réserve qu’il produise dans le délai imparti indiqué au courrier de sollicitation, une copie des documents visés aux articles R2143-6 à R2143-10 du code de la commande publique.</w:t>
      </w:r>
    </w:p>
    <w:p w14:paraId="64571EEF" w14:textId="77777777" w:rsidR="008D33C4" w:rsidRPr="00CF43C9" w:rsidRDefault="008D33C4" w:rsidP="008D33C4">
      <w:pPr>
        <w:ind w:left="709"/>
        <w:jc w:val="both"/>
        <w:rPr>
          <w:rFonts w:ascii="Cambria Math" w:hAnsi="Cambria Math"/>
          <w:szCs w:val="22"/>
        </w:rPr>
      </w:pPr>
    </w:p>
    <w:p w14:paraId="7D4AA378" w14:textId="77777777" w:rsidR="008D33C4" w:rsidRPr="00CF43C9" w:rsidRDefault="008D33C4" w:rsidP="008D33C4">
      <w:pPr>
        <w:ind w:left="709"/>
        <w:jc w:val="both"/>
        <w:rPr>
          <w:rFonts w:ascii="Cambria Math" w:hAnsi="Cambria Math"/>
          <w:szCs w:val="22"/>
        </w:rPr>
      </w:pPr>
      <w:r w:rsidRPr="00CF43C9">
        <w:rPr>
          <w:rFonts w:ascii="Cambria Math" w:hAnsi="Cambria Math"/>
          <w:szCs w:val="22"/>
        </w:rPr>
        <w:t xml:space="preserve">Les documents sont les suivants : </w:t>
      </w:r>
    </w:p>
    <w:p w14:paraId="336E1AF8" w14:textId="77777777" w:rsidR="008D33C4" w:rsidRPr="00CF43C9" w:rsidRDefault="008D33C4" w:rsidP="008D33C4">
      <w:pPr>
        <w:ind w:left="709"/>
        <w:jc w:val="both"/>
        <w:rPr>
          <w:rFonts w:ascii="Cambria Math" w:hAnsi="Cambria Math"/>
          <w:szCs w:val="22"/>
        </w:rPr>
      </w:pPr>
    </w:p>
    <w:p w14:paraId="220D76FC" w14:textId="77777777" w:rsidR="008D33C4" w:rsidRPr="00CF43C9" w:rsidRDefault="008D33C4" w:rsidP="008D33C4">
      <w:pPr>
        <w:ind w:left="709"/>
        <w:jc w:val="both"/>
        <w:rPr>
          <w:rFonts w:ascii="Cambria Math" w:hAnsi="Cambria Math"/>
          <w:szCs w:val="22"/>
        </w:rPr>
      </w:pPr>
      <w:r w:rsidRPr="00CF43C9">
        <w:rPr>
          <w:rFonts w:ascii="Cambria Math" w:hAnsi="Cambria Math"/>
          <w:szCs w:val="22"/>
        </w:rPr>
        <w:t>1) Dans tous les cas :</w:t>
      </w:r>
    </w:p>
    <w:p w14:paraId="799A61AF" w14:textId="77777777" w:rsidR="008D33C4" w:rsidRPr="00CF43C9" w:rsidRDefault="008D33C4" w:rsidP="008D33C4">
      <w:pPr>
        <w:ind w:left="709"/>
        <w:jc w:val="both"/>
        <w:rPr>
          <w:rFonts w:ascii="Cambria Math" w:hAnsi="Cambria Math"/>
          <w:szCs w:val="22"/>
        </w:rPr>
      </w:pPr>
      <w:r w:rsidRPr="00CF43C9">
        <w:rPr>
          <w:rFonts w:ascii="Cambria Math" w:hAnsi="Cambria Math"/>
          <w:szCs w:val="22"/>
        </w:rPr>
        <w:lastRenderedPageBreak/>
        <w:t>a) En matière fiscale (article 1 de l’arrêté du 22/03/2019) : le certificat attestant la souscription des déclarations et les paiements correspondants aux impôts délivré par l’administration fiscale (situation appréciée au plus près du jour de la demande),</w:t>
      </w:r>
    </w:p>
    <w:p w14:paraId="32A262FF" w14:textId="77777777" w:rsidR="008D33C4" w:rsidRPr="00CF43C9" w:rsidRDefault="008D33C4" w:rsidP="008D33C4">
      <w:pPr>
        <w:ind w:left="709"/>
        <w:jc w:val="both"/>
        <w:rPr>
          <w:rFonts w:ascii="Cambria Math" w:hAnsi="Cambria Math"/>
          <w:szCs w:val="22"/>
        </w:rPr>
      </w:pPr>
      <w:r w:rsidRPr="00CF43C9">
        <w:rPr>
          <w:rFonts w:ascii="Cambria Math" w:hAnsi="Cambria Math"/>
          <w:szCs w:val="22"/>
        </w:rPr>
        <w:t>b) En matière sociale (article 2 de l’arrêté du 22/03/2019) :</w:t>
      </w:r>
    </w:p>
    <w:p w14:paraId="1ABCA42F" w14:textId="77777777" w:rsidR="008D33C4" w:rsidRPr="00CF43C9" w:rsidRDefault="008D33C4" w:rsidP="008D33C4">
      <w:pPr>
        <w:numPr>
          <w:ilvl w:val="0"/>
          <w:numId w:val="35"/>
        </w:numPr>
        <w:jc w:val="both"/>
        <w:rPr>
          <w:rFonts w:ascii="Cambria Math" w:hAnsi="Cambria Math"/>
          <w:szCs w:val="22"/>
        </w:rPr>
      </w:pPr>
      <w:r w:rsidRPr="00CF43C9">
        <w:rPr>
          <w:rFonts w:ascii="Cambria Math" w:hAnsi="Cambria Math"/>
          <w:szCs w:val="22"/>
        </w:rPr>
        <w:t>Le certificat des déclarations sociales et de paiement des cotisations et contributions de sécurité sociales (attestation de vigilance URSSAF valide) ;</w:t>
      </w:r>
    </w:p>
    <w:p w14:paraId="51F366DB" w14:textId="77777777" w:rsidR="008D33C4" w:rsidRPr="00CF43C9" w:rsidRDefault="008D33C4" w:rsidP="008D33C4">
      <w:pPr>
        <w:numPr>
          <w:ilvl w:val="0"/>
          <w:numId w:val="35"/>
        </w:numPr>
        <w:jc w:val="both"/>
        <w:rPr>
          <w:rFonts w:ascii="Cambria Math" w:hAnsi="Cambria Math"/>
          <w:szCs w:val="22"/>
        </w:rPr>
      </w:pPr>
      <w:r w:rsidRPr="00CF43C9">
        <w:rPr>
          <w:rFonts w:ascii="Cambria Math" w:hAnsi="Cambria Math"/>
          <w:szCs w:val="22"/>
        </w:rPr>
        <w:t>Le certificat attestant de la régularité du candidat au regard de l’obligation de l’emploi de travailleurs handicapés (</w:t>
      </w:r>
      <w:r w:rsidRPr="00CF43C9">
        <w:rPr>
          <w:rFonts w:ascii="Cambria Math" w:hAnsi="Cambria Math"/>
          <w:szCs w:val="22"/>
          <w:u w:val="single"/>
        </w:rPr>
        <w:t>si les effectifs sont supérieurs à 20 salariés)</w:t>
      </w:r>
      <w:r w:rsidRPr="00CF43C9">
        <w:rPr>
          <w:rFonts w:ascii="Cambria Math" w:hAnsi="Cambria Math"/>
          <w:szCs w:val="22"/>
        </w:rPr>
        <w:t>.</w:t>
      </w:r>
    </w:p>
    <w:p w14:paraId="01BDB9DA" w14:textId="77777777" w:rsidR="008D33C4" w:rsidRPr="00CF43C9" w:rsidRDefault="008D33C4" w:rsidP="008D33C4">
      <w:pPr>
        <w:ind w:left="709"/>
        <w:jc w:val="both"/>
        <w:rPr>
          <w:rFonts w:ascii="Cambria Math" w:hAnsi="Cambria Math"/>
          <w:szCs w:val="22"/>
        </w:rPr>
      </w:pPr>
    </w:p>
    <w:p w14:paraId="668F8EF3" w14:textId="77777777" w:rsidR="008D33C4" w:rsidRPr="00CF43C9" w:rsidRDefault="008D33C4" w:rsidP="008D33C4">
      <w:pPr>
        <w:ind w:left="709"/>
        <w:jc w:val="both"/>
        <w:rPr>
          <w:rFonts w:ascii="Cambria Math" w:hAnsi="Cambria Math"/>
          <w:szCs w:val="22"/>
        </w:rPr>
      </w:pPr>
      <w:r w:rsidRPr="00CF43C9">
        <w:rPr>
          <w:rFonts w:ascii="Cambria Math" w:hAnsi="Cambria Math"/>
          <w:szCs w:val="22"/>
        </w:rPr>
        <w:t>L’arrêté du 22/03/2019 fixe la liste des impôts, taxes, contributions ou cotisations sociales donnant lieu à la délivrance de certificats pour l’attribution de marchés publics et contrats de concession.</w:t>
      </w:r>
    </w:p>
    <w:p w14:paraId="2C6BE74F" w14:textId="77777777" w:rsidR="008D33C4" w:rsidRPr="00CF43C9" w:rsidRDefault="008D33C4" w:rsidP="008D33C4">
      <w:pPr>
        <w:ind w:left="709"/>
        <w:jc w:val="both"/>
        <w:rPr>
          <w:rFonts w:ascii="Cambria Math" w:hAnsi="Cambria Math"/>
          <w:szCs w:val="22"/>
        </w:rPr>
      </w:pPr>
    </w:p>
    <w:p w14:paraId="48FA1077" w14:textId="77777777" w:rsidR="008D33C4" w:rsidRPr="00CF43C9" w:rsidRDefault="008D33C4" w:rsidP="008D33C4">
      <w:pPr>
        <w:ind w:left="709"/>
        <w:jc w:val="both"/>
        <w:rPr>
          <w:rFonts w:ascii="Cambria Math" w:hAnsi="Cambria Math"/>
          <w:szCs w:val="22"/>
        </w:rPr>
      </w:pPr>
      <w:r w:rsidRPr="00CF43C9">
        <w:rPr>
          <w:rFonts w:ascii="Cambria Math" w:hAnsi="Cambria Math"/>
          <w:szCs w:val="22"/>
        </w:rPr>
        <w:t>En application de l’article R.2143-13 du Code de la Commande Publique, dans le cas où ces documents peuvent être obtenus par le biais d’un système électronique de mise à disposition d’informations administré par un organisme officiel ou d’un espace de stockage numérique, accessibles gratuitement, le candidat indiquera clairement au pouvoir adjudicateur, en réponse à sa demande, les modalités précises de consultation de ceux – ci.</w:t>
      </w:r>
    </w:p>
    <w:p w14:paraId="3C5676AE" w14:textId="77777777" w:rsidR="008D33C4" w:rsidRPr="00CF43C9" w:rsidRDefault="008D33C4" w:rsidP="008D33C4">
      <w:pPr>
        <w:ind w:left="709"/>
        <w:jc w:val="both"/>
        <w:rPr>
          <w:rFonts w:ascii="Cambria Math" w:hAnsi="Cambria Math"/>
          <w:szCs w:val="22"/>
        </w:rPr>
      </w:pPr>
    </w:p>
    <w:p w14:paraId="5C13B5B2" w14:textId="77777777" w:rsidR="008D33C4" w:rsidRPr="00CF43C9" w:rsidRDefault="008D33C4" w:rsidP="008D33C4">
      <w:pPr>
        <w:ind w:left="709"/>
        <w:jc w:val="both"/>
        <w:rPr>
          <w:rFonts w:ascii="Cambria Math" w:hAnsi="Cambria Math"/>
          <w:szCs w:val="22"/>
        </w:rPr>
      </w:pPr>
      <w:r w:rsidRPr="00CF43C9">
        <w:rPr>
          <w:rFonts w:ascii="Cambria Math" w:hAnsi="Cambria Math"/>
          <w:szCs w:val="22"/>
        </w:rPr>
        <w:t>En cas de non-respect, par un candidat provisoirement retenu, du délai imparti, ou en cas d’irrégularité des attestations mentionnées, ci-dessus, son offre est rejetée.</w:t>
      </w:r>
    </w:p>
    <w:p w14:paraId="7B2E4840" w14:textId="77777777" w:rsidR="008D33C4" w:rsidRPr="00CF43C9" w:rsidRDefault="008D33C4" w:rsidP="008D33C4">
      <w:pPr>
        <w:ind w:left="709"/>
        <w:jc w:val="both"/>
        <w:rPr>
          <w:rFonts w:ascii="Cambria Math" w:hAnsi="Cambria Math"/>
          <w:szCs w:val="22"/>
        </w:rPr>
      </w:pPr>
    </w:p>
    <w:p w14:paraId="3996B03E" w14:textId="77777777" w:rsidR="008D33C4" w:rsidRPr="00CF43C9" w:rsidRDefault="008D33C4" w:rsidP="008D33C4">
      <w:pPr>
        <w:ind w:left="709"/>
        <w:jc w:val="both"/>
        <w:rPr>
          <w:rFonts w:ascii="Cambria Math" w:hAnsi="Cambria Math"/>
          <w:szCs w:val="22"/>
        </w:rPr>
      </w:pPr>
      <w:r w:rsidRPr="00CF43C9">
        <w:rPr>
          <w:rFonts w:ascii="Cambria Math" w:hAnsi="Cambria Math"/>
          <w:szCs w:val="22"/>
        </w:rPr>
        <w:t>Dans ce cas de figure, c’est le candidat suivant - selon le classement des offres - qui se voit attribuer le lot de l’accord-cadre de façon provisoire sous réserve de produire, dans les mêmes conditions de forme et de délai, les documents visés aux articles R.2143-6 à 10 du Code de la Commande Publique.</w:t>
      </w:r>
    </w:p>
    <w:p w14:paraId="64F41110" w14:textId="77777777" w:rsidR="008D33C4" w:rsidRPr="00CF43C9" w:rsidRDefault="008D33C4" w:rsidP="008D33C4">
      <w:pPr>
        <w:ind w:left="709"/>
        <w:jc w:val="both"/>
        <w:rPr>
          <w:rFonts w:ascii="Cambria Math" w:hAnsi="Cambria Math"/>
          <w:szCs w:val="22"/>
        </w:rPr>
      </w:pPr>
    </w:p>
    <w:p w14:paraId="023F8B27" w14:textId="77777777" w:rsidR="008D33C4" w:rsidRPr="00CF43C9" w:rsidRDefault="008D33C4" w:rsidP="008D33C4">
      <w:pPr>
        <w:ind w:left="709"/>
        <w:jc w:val="both"/>
        <w:rPr>
          <w:rFonts w:ascii="Cambria Math" w:hAnsi="Cambria Math"/>
          <w:szCs w:val="22"/>
        </w:rPr>
      </w:pPr>
      <w:r w:rsidRPr="00CF43C9">
        <w:rPr>
          <w:rFonts w:ascii="Cambria Math" w:hAnsi="Cambria Math"/>
          <w:szCs w:val="22"/>
        </w:rPr>
        <w:t xml:space="preserve">Par ailleurs, le pouvoir adjudicateur vérifie la régularité des documents transmis par les titulaires tous les six (6) mois, jusqu’à la fin de l’exécution de l’accord-cadre. </w:t>
      </w:r>
    </w:p>
    <w:p w14:paraId="5AC9FFB4" w14:textId="77777777" w:rsidR="008D33C4" w:rsidRPr="00CF43C9" w:rsidRDefault="008D33C4" w:rsidP="008D33C4">
      <w:pPr>
        <w:ind w:left="709"/>
        <w:jc w:val="both"/>
        <w:rPr>
          <w:rFonts w:ascii="Cambria Math" w:hAnsi="Cambria Math"/>
          <w:szCs w:val="22"/>
        </w:rPr>
      </w:pPr>
    </w:p>
    <w:p w14:paraId="12638080" w14:textId="77777777" w:rsidR="008D33C4" w:rsidRPr="00CF43C9" w:rsidRDefault="008D33C4" w:rsidP="008D33C4">
      <w:pPr>
        <w:ind w:left="709"/>
        <w:jc w:val="both"/>
        <w:rPr>
          <w:rFonts w:ascii="Cambria Math" w:hAnsi="Cambria Math"/>
          <w:szCs w:val="22"/>
        </w:rPr>
      </w:pPr>
      <w:r w:rsidRPr="00CF43C9">
        <w:rPr>
          <w:rFonts w:ascii="Cambria Math" w:hAnsi="Cambria Math"/>
          <w:szCs w:val="22"/>
        </w:rPr>
        <w:t>Tous ces documents doivent être rédigés ou traduits en langue française.</w:t>
      </w:r>
    </w:p>
    <w:p w14:paraId="0E456C65" w14:textId="77777777" w:rsidR="008D33C4" w:rsidRPr="00CF43C9" w:rsidRDefault="008D33C4" w:rsidP="008D33C4">
      <w:pPr>
        <w:ind w:left="709"/>
        <w:jc w:val="both"/>
        <w:rPr>
          <w:rFonts w:ascii="Cambria Math" w:hAnsi="Cambria Math"/>
          <w:szCs w:val="22"/>
        </w:rPr>
      </w:pPr>
    </w:p>
    <w:p w14:paraId="1F658AF8" w14:textId="77777777" w:rsidR="008D33C4" w:rsidRDefault="008D33C4" w:rsidP="008D33C4">
      <w:pPr>
        <w:ind w:left="709"/>
        <w:jc w:val="both"/>
        <w:rPr>
          <w:rFonts w:ascii="Cambria Math" w:hAnsi="Cambria Math"/>
          <w:b/>
          <w:szCs w:val="22"/>
        </w:rPr>
      </w:pPr>
    </w:p>
    <w:p w14:paraId="159101AC" w14:textId="77777777" w:rsidR="008D33C4" w:rsidRDefault="008D33C4" w:rsidP="008D33C4">
      <w:pPr>
        <w:ind w:left="709"/>
        <w:jc w:val="both"/>
        <w:rPr>
          <w:rFonts w:ascii="Cambria Math" w:hAnsi="Cambria Math"/>
          <w:b/>
          <w:szCs w:val="22"/>
        </w:rPr>
      </w:pPr>
      <w:r w:rsidRPr="00CD4817">
        <w:rPr>
          <w:rFonts w:ascii="Cambria Math" w:hAnsi="Cambria Math"/>
          <w:b/>
          <w:szCs w:val="22"/>
        </w:rPr>
        <w:t>Les candidats peuvent néanmoins, s’ils le souhaitent, d'ores et déjà joindre ce(s) document(s) à leur dossier de candidature.</w:t>
      </w:r>
    </w:p>
    <w:p w14:paraId="589C77E9" w14:textId="77777777" w:rsidR="008D33C4" w:rsidRPr="00CD4817" w:rsidRDefault="008D33C4" w:rsidP="004C35A4">
      <w:pPr>
        <w:widowControl w:val="0"/>
        <w:jc w:val="both"/>
        <w:rPr>
          <w:rFonts w:ascii="Cambria Math" w:hAnsi="Cambria Math" w:cs="Arial"/>
        </w:rPr>
      </w:pPr>
    </w:p>
    <w:p w14:paraId="4617E305" w14:textId="77777777" w:rsidR="00245F79" w:rsidRPr="00CD4817" w:rsidRDefault="00245F79" w:rsidP="004C35A4">
      <w:pPr>
        <w:pStyle w:val="Titre1"/>
        <w:spacing w:before="0" w:after="0"/>
        <w:rPr>
          <w:rFonts w:ascii="Cambria Math" w:hAnsi="Cambria Math"/>
        </w:rPr>
      </w:pPr>
      <w:bookmarkStart w:id="62" w:name="_Toc82599497"/>
      <w:r w:rsidRPr="00CD4817">
        <w:rPr>
          <w:rFonts w:ascii="Cambria Math" w:hAnsi="Cambria Math"/>
        </w:rPr>
        <w:t>Négociation</w:t>
      </w:r>
      <w:bookmarkEnd w:id="62"/>
    </w:p>
    <w:p w14:paraId="27C637DA" w14:textId="77777777" w:rsidR="004C35A4" w:rsidRDefault="004C35A4" w:rsidP="00303A74">
      <w:pPr>
        <w:ind w:left="357"/>
        <w:jc w:val="both"/>
        <w:rPr>
          <w:rFonts w:ascii="Cambria Math" w:hAnsi="Cambria Math"/>
        </w:rPr>
      </w:pPr>
    </w:p>
    <w:p w14:paraId="1D6D0173" w14:textId="68232819" w:rsidR="000B45CF" w:rsidRPr="00CD4817" w:rsidRDefault="00FF667A" w:rsidP="00303A74">
      <w:pPr>
        <w:ind w:left="357"/>
        <w:jc w:val="both"/>
        <w:rPr>
          <w:rFonts w:ascii="Cambria Math" w:hAnsi="Cambria Math"/>
        </w:rPr>
      </w:pPr>
      <w:r w:rsidRPr="00CD4817">
        <w:rPr>
          <w:rFonts w:ascii="Cambria Math" w:hAnsi="Cambria Math"/>
        </w:rPr>
        <w:t>NEANT</w:t>
      </w:r>
    </w:p>
    <w:p w14:paraId="79DD48F4" w14:textId="77777777" w:rsidR="00303A74" w:rsidRPr="00CD4817" w:rsidRDefault="00303A74" w:rsidP="00303A74">
      <w:pPr>
        <w:rPr>
          <w:rFonts w:ascii="Cambria Math" w:hAnsi="Cambria Math"/>
          <w:szCs w:val="22"/>
        </w:rPr>
      </w:pPr>
    </w:p>
    <w:p w14:paraId="3944B0FA" w14:textId="163ED1ED" w:rsidR="002A1C95" w:rsidRPr="00CD4817" w:rsidRDefault="004D55B4" w:rsidP="004C3B3A">
      <w:pPr>
        <w:pStyle w:val="Titre1"/>
        <w:tabs>
          <w:tab w:val="clear" w:pos="397"/>
          <w:tab w:val="clear" w:pos="1260"/>
          <w:tab w:val="clear" w:pos="7797"/>
        </w:tabs>
        <w:spacing w:before="0" w:after="0"/>
        <w:rPr>
          <w:rFonts w:ascii="Cambria Math" w:hAnsi="Cambria Math"/>
        </w:rPr>
      </w:pPr>
      <w:bookmarkStart w:id="63" w:name="_Toc82599498"/>
      <w:r>
        <w:rPr>
          <w:rFonts w:ascii="Cambria Math" w:hAnsi="Cambria Math"/>
        </w:rPr>
        <w:t>Voies de recours</w:t>
      </w:r>
      <w:bookmarkEnd w:id="63"/>
    </w:p>
    <w:p w14:paraId="1B4635DF" w14:textId="77777777" w:rsidR="00CE7237" w:rsidRPr="00CD4817" w:rsidRDefault="00CE7237" w:rsidP="007B3480">
      <w:pPr>
        <w:ind w:left="284"/>
        <w:jc w:val="both"/>
        <w:rPr>
          <w:rFonts w:ascii="Cambria Math" w:hAnsi="Cambria Math" w:cs="Arial"/>
          <w:szCs w:val="22"/>
        </w:rPr>
      </w:pPr>
    </w:p>
    <w:p w14:paraId="1177274E" w14:textId="7A5967D4" w:rsidR="004D55B4" w:rsidRDefault="004D55B4" w:rsidP="004D55B4">
      <w:pPr>
        <w:ind w:left="284"/>
        <w:jc w:val="both"/>
        <w:rPr>
          <w:rFonts w:ascii="Cambria Math" w:hAnsi="Cambria Math" w:cs="Arial"/>
          <w:color w:val="000000"/>
          <w:szCs w:val="20"/>
        </w:rPr>
      </w:pPr>
      <w:bookmarkStart w:id="64" w:name="_Toc8807010"/>
      <w:bookmarkStart w:id="65" w:name="_Toc8813032"/>
      <w:bookmarkStart w:id="66" w:name="_Toc8813197"/>
      <w:r w:rsidRPr="004C3B3A">
        <w:rPr>
          <w:rFonts w:ascii="Cambria Math" w:hAnsi="Cambria Math" w:cs="Arial"/>
          <w:color w:val="000000"/>
          <w:szCs w:val="20"/>
        </w:rPr>
        <w:t>Les voies de recours ouvertes aux candidats sont les suivantes : Référé précontractuel prévu aux articles L.551-1 à L.551-12 du Code de justice administrative (CJA), et pouvant être exercé avant la signature du contrat. Référé contractuel prévu aux articles L.551-13 à L.551-23 du CJA, et pouvant être exercé dans les délais prévus à l'article R. 551-7 du CJA. Recours de pleine juridiction ouvert aux tiers justifiant d'un intérêt lésé, et pouvant être exercé dans les deux mois suivant la date à laquelle la conclusion du contrat est rendue publique.</w:t>
      </w:r>
      <w:bookmarkEnd w:id="64"/>
      <w:bookmarkEnd w:id="65"/>
      <w:bookmarkEnd w:id="66"/>
    </w:p>
    <w:p w14:paraId="52F134B6" w14:textId="77777777" w:rsidR="004C35A4" w:rsidRPr="004C3B3A" w:rsidRDefault="004C35A4" w:rsidP="004D55B4">
      <w:pPr>
        <w:ind w:left="284"/>
        <w:jc w:val="both"/>
        <w:rPr>
          <w:rFonts w:ascii="Cambria Math" w:hAnsi="Cambria Math" w:cs="Arial"/>
          <w:color w:val="000000"/>
          <w:szCs w:val="20"/>
        </w:rPr>
      </w:pPr>
    </w:p>
    <w:p w14:paraId="5354E582" w14:textId="3D11986E" w:rsidR="00C60109" w:rsidRPr="004C3B3A" w:rsidRDefault="00C60109" w:rsidP="00C60109">
      <w:pPr>
        <w:ind w:left="284"/>
        <w:jc w:val="both"/>
        <w:rPr>
          <w:rFonts w:ascii="Cambria Math" w:hAnsi="Cambria Math" w:cs="Arial"/>
          <w:color w:val="000000"/>
          <w:szCs w:val="20"/>
        </w:rPr>
      </w:pPr>
      <w:bookmarkStart w:id="67" w:name="_Toc8807011"/>
      <w:bookmarkStart w:id="68" w:name="_Toc8813033"/>
      <w:bookmarkStart w:id="69" w:name="_Toc8813198"/>
      <w:r w:rsidRPr="004C3B3A">
        <w:rPr>
          <w:rFonts w:ascii="Cambria Math" w:hAnsi="Cambria Math" w:cs="Arial"/>
          <w:color w:val="000000"/>
          <w:szCs w:val="20"/>
        </w:rPr>
        <w:t xml:space="preserve">L’instance chargée des procédures de recours est le Tribunal Administratif </w:t>
      </w:r>
      <w:bookmarkEnd w:id="67"/>
      <w:bookmarkEnd w:id="68"/>
      <w:bookmarkEnd w:id="69"/>
      <w:r w:rsidR="004C35A4">
        <w:rPr>
          <w:rFonts w:ascii="Cambria Math" w:hAnsi="Cambria Math" w:cs="Arial"/>
          <w:color w:val="000000"/>
          <w:szCs w:val="20"/>
        </w:rPr>
        <w:t>compétent.</w:t>
      </w:r>
      <w:r w:rsidRPr="004C3B3A">
        <w:rPr>
          <w:rFonts w:ascii="Cambria Math" w:hAnsi="Cambria Math" w:cs="Arial"/>
          <w:color w:val="000000"/>
          <w:szCs w:val="20"/>
        </w:rPr>
        <w:t xml:space="preserve"> </w:t>
      </w:r>
    </w:p>
    <w:p w14:paraId="17F1A4D5" w14:textId="77777777" w:rsidR="00C60109" w:rsidRPr="001023F7" w:rsidRDefault="00C60109" w:rsidP="004D55B4">
      <w:pPr>
        <w:ind w:left="284"/>
        <w:jc w:val="both"/>
        <w:rPr>
          <w:rFonts w:ascii="Cambria Math" w:hAnsi="Cambria Math" w:cs="Arial"/>
          <w:color w:val="000000"/>
          <w:sz w:val="24"/>
          <w:szCs w:val="22"/>
        </w:rPr>
      </w:pPr>
    </w:p>
    <w:p w14:paraId="41B250A3" w14:textId="71104A74" w:rsidR="00B77458" w:rsidRPr="00CD4817" w:rsidRDefault="00073E69" w:rsidP="00073E69">
      <w:pPr>
        <w:pStyle w:val="Default"/>
        <w:ind w:left="567"/>
        <w:jc w:val="center"/>
        <w:rPr>
          <w:rFonts w:ascii="Cambria Math" w:hAnsi="Cambria Math" w:cs="Times New Roman"/>
          <w:b/>
          <w:color w:val="auto"/>
          <w:sz w:val="22"/>
          <w:szCs w:val="22"/>
        </w:rPr>
      </w:pPr>
      <w:r>
        <w:rPr>
          <w:rFonts w:ascii="Cambria Math" w:hAnsi="Cambria Math" w:cs="Times New Roman"/>
          <w:b/>
          <w:color w:val="auto"/>
          <w:sz w:val="22"/>
          <w:szCs w:val="22"/>
        </w:rPr>
        <w:t>…</w:t>
      </w:r>
    </w:p>
    <w:sectPr w:rsidR="00B77458" w:rsidRPr="00CD4817" w:rsidSect="006776C3">
      <w:headerReference w:type="default" r:id="rId21"/>
      <w:footerReference w:type="default" r:id="rId22"/>
      <w:footerReference w:type="first" r:id="rId23"/>
      <w:pgSz w:w="11906" w:h="16838" w:code="9"/>
      <w:pgMar w:top="1390" w:right="1247" w:bottom="1134" w:left="1134" w:header="567"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6A4B" w14:textId="77777777" w:rsidR="00A15C3C" w:rsidRDefault="00A15C3C">
      <w:r>
        <w:separator/>
      </w:r>
    </w:p>
  </w:endnote>
  <w:endnote w:type="continuationSeparator" w:id="0">
    <w:p w14:paraId="05C1DA0A" w14:textId="77777777" w:rsidR="00A15C3C" w:rsidRDefault="00A1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xo Regular">
    <w:altName w:val="Cambria Math"/>
    <w:panose1 w:val="020B0604020202020204"/>
    <w:charset w:val="00"/>
    <w:family w:val="auto"/>
    <w:pitch w:val="variable"/>
    <w:sig w:usb0="00000001" w:usb1="4000204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Narrow">
    <w:panose1 w:val="020B050602020203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B75E" w14:textId="4C44C590" w:rsidR="002879E1" w:rsidRDefault="002879E1">
    <w:pPr>
      <w:pStyle w:val="Pieddepage"/>
      <w:jc w:val="right"/>
    </w:pPr>
  </w:p>
  <w:p w14:paraId="1B883411" w14:textId="77777777" w:rsidR="002879E1" w:rsidRDefault="002879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55EB" w14:textId="77777777" w:rsidR="002879E1" w:rsidRDefault="002879E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10BC" w14:textId="77777777" w:rsidR="00A15C3C" w:rsidRDefault="00A15C3C">
      <w:r>
        <w:separator/>
      </w:r>
    </w:p>
  </w:footnote>
  <w:footnote w:type="continuationSeparator" w:id="0">
    <w:p w14:paraId="796081E6" w14:textId="77777777" w:rsidR="00A15C3C" w:rsidRDefault="00A1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0" w:name="_Hlk507944379"/>
  <w:bookmarkStart w:id="71" w:name="_Hlk507944380"/>
  <w:p w14:paraId="541D29F7" w14:textId="773F24D3" w:rsidR="002879E1" w:rsidRPr="00E12520" w:rsidRDefault="00A15C3C" w:rsidP="00AE3D47">
    <w:pPr>
      <w:pStyle w:val="En-tte"/>
      <w:jc w:val="center"/>
      <w:rPr>
        <w:rFonts w:ascii="Cambria Math" w:hAnsi="Cambria Math"/>
        <w:b/>
        <w:color w:val="808080"/>
        <w:sz w:val="18"/>
        <w:szCs w:val="18"/>
      </w:rPr>
    </w:pPr>
    <w:sdt>
      <w:sdtPr>
        <w:rPr>
          <w:rFonts w:ascii="Cambria Math" w:hAnsi="Cambria Math"/>
          <w:b/>
          <w:color w:val="808080"/>
          <w:sz w:val="18"/>
          <w:szCs w:val="18"/>
        </w:rPr>
        <w:id w:val="-764458603"/>
        <w:docPartObj>
          <w:docPartGallery w:val="Page Numbers (Margins)"/>
          <w:docPartUnique/>
        </w:docPartObj>
      </w:sdtPr>
      <w:sdtEndPr/>
      <w:sdtContent>
        <w:r>
          <w:rPr>
            <w:rFonts w:asciiTheme="majorHAnsi" w:eastAsiaTheme="majorEastAsia" w:hAnsiTheme="majorHAnsi" w:cstheme="majorBidi"/>
            <w:b/>
            <w:color w:val="808080"/>
            <w:sz w:val="28"/>
            <w:szCs w:val="28"/>
          </w:rPr>
          <w:pict w14:anchorId="22A92242">
            <v:oval id="_x0000_s1025" alt="" style="position:absolute;left:0;text-align:left;margin-left:0;margin-top:0;width:37.6pt;height:37.6pt;z-index:251659264;visibility:visible;mso-wrap-style:square;mso-wrap-edited:f;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allowincell="f" fillcolor="purple" stroked="f">
              <v:textbox inset="0,,0">
                <w:txbxContent>
                  <w:p w14:paraId="293066C7" w14:textId="77777777" w:rsidR="007A1CAC" w:rsidRDefault="007A1CAC">
                    <w:pPr>
                      <w:rPr>
                        <w:rStyle w:val="Numrodepage"/>
                        <w:color w:val="FFFFFF" w:themeColor="background1"/>
                      </w:rPr>
                    </w:pPr>
                    <w:r>
                      <w:rPr>
                        <w:szCs w:val="22"/>
                      </w:rPr>
                      <w:fldChar w:fldCharType="begin"/>
                    </w:r>
                    <w:r>
                      <w:instrText>PAGE    \* MERGEFORMAT</w:instrText>
                    </w:r>
                    <w:r>
                      <w:rPr>
                        <w:szCs w:val="22"/>
                      </w:rPr>
                      <w:fldChar w:fldCharType="separate"/>
                    </w:r>
                    <w:r>
                      <w:rPr>
                        <w:rStyle w:val="Numrodepage"/>
                        <w:bCs/>
                        <w:color w:val="FFFFFF" w:themeColor="background1"/>
                      </w:rPr>
                      <w:t>2</w:t>
                    </w:r>
                    <w:r>
                      <w:rPr>
                        <w:rStyle w:val="Numrodepage"/>
                        <w:b/>
                        <w:bCs/>
                        <w:color w:val="FFFFFF" w:themeColor="background1"/>
                      </w:rPr>
                      <w:fldChar w:fldCharType="end"/>
                    </w:r>
                  </w:p>
                </w:txbxContent>
              </v:textbox>
              <w10:wrap anchorx="margin" anchory="page"/>
            </v:oval>
          </w:pict>
        </w:r>
      </w:sdtContent>
    </w:sdt>
    <w:r w:rsidR="002879E1" w:rsidRPr="00E12520">
      <w:rPr>
        <w:rFonts w:ascii="Cambria Math" w:hAnsi="Cambria Math"/>
        <w:b/>
        <w:color w:val="808080"/>
        <w:sz w:val="18"/>
        <w:szCs w:val="18"/>
      </w:rPr>
      <w:t>REGLEMENT DE</w:t>
    </w:r>
    <w:r w:rsidR="002879E1">
      <w:rPr>
        <w:rFonts w:ascii="Cambria Math" w:hAnsi="Cambria Math"/>
        <w:b/>
        <w:color w:val="808080"/>
        <w:sz w:val="18"/>
        <w:szCs w:val="18"/>
      </w:rPr>
      <w:t xml:space="preserve"> LA</w:t>
    </w:r>
    <w:r w:rsidR="002879E1" w:rsidRPr="00E12520">
      <w:rPr>
        <w:rFonts w:ascii="Cambria Math" w:hAnsi="Cambria Math"/>
        <w:b/>
        <w:color w:val="808080"/>
        <w:sz w:val="18"/>
        <w:szCs w:val="18"/>
      </w:rPr>
      <w:t xml:space="preserve"> CONSULTATION – </w:t>
    </w:r>
    <w:bookmarkStart w:id="72" w:name="_Hlk516590253"/>
    <w:r w:rsidR="0064449A">
      <w:rPr>
        <w:rFonts w:ascii="Cambria Math" w:hAnsi="Cambria Math" w:cs="Arial"/>
        <w:b/>
        <w:color w:val="808080"/>
        <w:sz w:val="18"/>
        <w:szCs w:val="18"/>
        <w:shd w:val="clear" w:color="auto" w:fill="FFFFFF"/>
      </w:rPr>
      <w:t>GROUPEMENT DE COMMANDES</w:t>
    </w:r>
  </w:p>
  <w:p w14:paraId="7DDFD898" w14:textId="3B10FB68" w:rsidR="002879E1" w:rsidRPr="00E12520" w:rsidRDefault="002879E1" w:rsidP="00AE3D47">
    <w:pPr>
      <w:pStyle w:val="En-tte"/>
      <w:jc w:val="center"/>
      <w:rPr>
        <w:rFonts w:ascii="Cambria Math" w:hAnsi="Cambria Math"/>
        <w:b/>
        <w:color w:val="808080"/>
        <w:sz w:val="18"/>
        <w:szCs w:val="18"/>
      </w:rPr>
    </w:pPr>
    <w:r w:rsidRPr="00E12520">
      <w:rPr>
        <w:rFonts w:ascii="Cambria Math" w:hAnsi="Cambria Math"/>
        <w:b/>
        <w:color w:val="808080"/>
        <w:sz w:val="18"/>
        <w:szCs w:val="18"/>
      </w:rPr>
      <w:t>– MARCHE PUBLIC DE SERVICES D’ASSURANCES</w:t>
    </w:r>
    <w:bookmarkEnd w:id="70"/>
    <w:bookmarkEnd w:id="71"/>
    <w:bookmarkEnd w:id="72"/>
    <w:r w:rsidRPr="00E12520">
      <w:rPr>
        <w:rFonts w:ascii="Cambria Math" w:hAnsi="Cambria Math"/>
        <w:b/>
        <w:color w:val="808080"/>
        <w:sz w:val="18"/>
        <w:szCs w:val="18"/>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Palatino Linotype" w:hAnsi="Palatino Linotype" w:cs="Times New Roman" w:hint="default"/>
        <w:szCs w:val="22"/>
      </w:rPr>
    </w:lvl>
  </w:abstractNum>
  <w:abstractNum w:abstractNumId="2" w15:restartNumberingAfterBreak="0">
    <w:nsid w:val="07A45E5F"/>
    <w:multiLevelType w:val="hybridMultilevel"/>
    <w:tmpl w:val="3F286D96"/>
    <w:lvl w:ilvl="0" w:tplc="040C000B">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09AF24C4"/>
    <w:multiLevelType w:val="hybridMultilevel"/>
    <w:tmpl w:val="57CA5636"/>
    <w:lvl w:ilvl="0" w:tplc="98186796">
      <w:start w:val="18"/>
      <w:numFmt w:val="bullet"/>
      <w:lvlText w:val="-"/>
      <w:lvlJc w:val="left"/>
      <w:pPr>
        <w:ind w:left="1080" w:hanging="360"/>
      </w:pPr>
      <w:rPr>
        <w:rFonts w:ascii="Times New Roman" w:eastAsia="Arial"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440E9D"/>
    <w:multiLevelType w:val="hybridMultilevel"/>
    <w:tmpl w:val="1A3236CE"/>
    <w:lvl w:ilvl="0" w:tplc="CC12808E">
      <w:start w:val="1"/>
      <w:numFmt w:val="decimal"/>
      <w:lvlText w:val="%1)"/>
      <w:lvlJc w:val="left"/>
      <w:pPr>
        <w:ind w:left="786" w:hanging="360"/>
      </w:pPr>
      <w:rPr>
        <w:rFonts w:ascii="Exo Regular" w:eastAsia="Calibri" w:hAnsi="Exo Regular" w:cs="Times New Roman"/>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159C2806"/>
    <w:multiLevelType w:val="multilevel"/>
    <w:tmpl w:val="C1C67CB6"/>
    <w:lvl w:ilvl="0">
      <w:start w:val="1"/>
      <w:numFmt w:val="decimal"/>
      <w:pStyle w:val="Article"/>
      <w:suff w:val="space"/>
      <w:lvlText w:val="%1."/>
      <w:lvlJc w:val="left"/>
      <w:pPr>
        <w:ind w:left="0" w:firstLine="0"/>
      </w:pPr>
    </w:lvl>
    <w:lvl w:ilvl="1">
      <w:start w:val="1"/>
      <w:numFmt w:val="decimal"/>
      <w:pStyle w:val="Sous-article"/>
      <w:suff w:val="space"/>
      <w:lvlText w:val="%1.%2"/>
      <w:lvlJc w:val="left"/>
      <w:pPr>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CC90F4C"/>
    <w:multiLevelType w:val="hybridMultilevel"/>
    <w:tmpl w:val="0C683414"/>
    <w:lvl w:ilvl="0" w:tplc="040C0001">
      <w:start w:val="1"/>
      <w:numFmt w:val="bullet"/>
      <w:lvlText w:val=""/>
      <w:lvlJc w:val="left"/>
      <w:pPr>
        <w:ind w:left="1117" w:hanging="360"/>
      </w:pPr>
      <w:rPr>
        <w:rFonts w:ascii="Symbol" w:hAnsi="Symbol" w:hint="default"/>
      </w:rPr>
    </w:lvl>
    <w:lvl w:ilvl="1" w:tplc="040C0003">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7" w15:restartNumberingAfterBreak="0">
    <w:nsid w:val="1EE1609F"/>
    <w:multiLevelType w:val="hybridMultilevel"/>
    <w:tmpl w:val="74FA2474"/>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F36CD2"/>
    <w:multiLevelType w:val="hybridMultilevel"/>
    <w:tmpl w:val="F662C10E"/>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261360D2"/>
    <w:multiLevelType w:val="hybridMultilevel"/>
    <w:tmpl w:val="9FB46E98"/>
    <w:lvl w:ilvl="0" w:tplc="7C38D136">
      <w:start w:val="2"/>
      <w:numFmt w:val="bullet"/>
      <w:lvlText w:val="-"/>
      <w:lvlJc w:val="left"/>
      <w:pPr>
        <w:ind w:left="786" w:hanging="360"/>
      </w:pPr>
      <w:rPr>
        <w:rFonts w:ascii="Exo Regular" w:eastAsia="Times New Roman" w:hAnsi="Exo Regular"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2765794D"/>
    <w:multiLevelType w:val="hybridMultilevel"/>
    <w:tmpl w:val="57282122"/>
    <w:lvl w:ilvl="0" w:tplc="040C000D">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AFA7E55"/>
    <w:multiLevelType w:val="hybridMultilevel"/>
    <w:tmpl w:val="0960EF10"/>
    <w:lvl w:ilvl="0" w:tplc="E2D6BB44">
      <w:start w:val="1"/>
      <w:numFmt w:val="bullet"/>
      <w:lvlText w:val=""/>
      <w:lvlJc w:val="left"/>
      <w:pPr>
        <w:tabs>
          <w:tab w:val="num" w:pos="1578"/>
        </w:tabs>
        <w:ind w:left="1578" w:hanging="360"/>
      </w:pPr>
      <w:rPr>
        <w:rFonts w:ascii="Symbol" w:hAnsi="Symbol" w:hint="default"/>
      </w:rPr>
    </w:lvl>
    <w:lvl w:ilvl="1" w:tplc="AB068470" w:tentative="1">
      <w:start w:val="1"/>
      <w:numFmt w:val="bullet"/>
      <w:lvlText w:val="o"/>
      <w:lvlJc w:val="left"/>
      <w:pPr>
        <w:tabs>
          <w:tab w:val="num" w:pos="2298"/>
        </w:tabs>
        <w:ind w:left="2298" w:hanging="360"/>
      </w:pPr>
      <w:rPr>
        <w:rFonts w:ascii="Courier New" w:hAnsi="Courier New" w:cs="Courier New" w:hint="default"/>
      </w:rPr>
    </w:lvl>
    <w:lvl w:ilvl="2" w:tplc="574C951E" w:tentative="1">
      <w:start w:val="1"/>
      <w:numFmt w:val="bullet"/>
      <w:lvlText w:val=""/>
      <w:lvlJc w:val="left"/>
      <w:pPr>
        <w:tabs>
          <w:tab w:val="num" w:pos="3018"/>
        </w:tabs>
        <w:ind w:left="3018" w:hanging="360"/>
      </w:pPr>
      <w:rPr>
        <w:rFonts w:ascii="Wingdings" w:hAnsi="Wingdings" w:hint="default"/>
      </w:rPr>
    </w:lvl>
    <w:lvl w:ilvl="3" w:tplc="10A4B752" w:tentative="1">
      <w:start w:val="1"/>
      <w:numFmt w:val="bullet"/>
      <w:lvlText w:val=""/>
      <w:lvlJc w:val="left"/>
      <w:pPr>
        <w:tabs>
          <w:tab w:val="num" w:pos="3738"/>
        </w:tabs>
        <w:ind w:left="3738" w:hanging="360"/>
      </w:pPr>
      <w:rPr>
        <w:rFonts w:ascii="Symbol" w:hAnsi="Symbol" w:hint="default"/>
      </w:rPr>
    </w:lvl>
    <w:lvl w:ilvl="4" w:tplc="779052AA" w:tentative="1">
      <w:start w:val="1"/>
      <w:numFmt w:val="bullet"/>
      <w:lvlText w:val="o"/>
      <w:lvlJc w:val="left"/>
      <w:pPr>
        <w:tabs>
          <w:tab w:val="num" w:pos="4458"/>
        </w:tabs>
        <w:ind w:left="4458" w:hanging="360"/>
      </w:pPr>
      <w:rPr>
        <w:rFonts w:ascii="Courier New" w:hAnsi="Courier New" w:cs="Courier New" w:hint="default"/>
      </w:rPr>
    </w:lvl>
    <w:lvl w:ilvl="5" w:tplc="D548C42E" w:tentative="1">
      <w:start w:val="1"/>
      <w:numFmt w:val="bullet"/>
      <w:lvlText w:val=""/>
      <w:lvlJc w:val="left"/>
      <w:pPr>
        <w:tabs>
          <w:tab w:val="num" w:pos="5178"/>
        </w:tabs>
        <w:ind w:left="5178" w:hanging="360"/>
      </w:pPr>
      <w:rPr>
        <w:rFonts w:ascii="Wingdings" w:hAnsi="Wingdings" w:hint="default"/>
      </w:rPr>
    </w:lvl>
    <w:lvl w:ilvl="6" w:tplc="B1CC5EBC" w:tentative="1">
      <w:start w:val="1"/>
      <w:numFmt w:val="bullet"/>
      <w:lvlText w:val=""/>
      <w:lvlJc w:val="left"/>
      <w:pPr>
        <w:tabs>
          <w:tab w:val="num" w:pos="5898"/>
        </w:tabs>
        <w:ind w:left="5898" w:hanging="360"/>
      </w:pPr>
      <w:rPr>
        <w:rFonts w:ascii="Symbol" w:hAnsi="Symbol" w:hint="default"/>
      </w:rPr>
    </w:lvl>
    <w:lvl w:ilvl="7" w:tplc="C9766B06" w:tentative="1">
      <w:start w:val="1"/>
      <w:numFmt w:val="bullet"/>
      <w:lvlText w:val="o"/>
      <w:lvlJc w:val="left"/>
      <w:pPr>
        <w:tabs>
          <w:tab w:val="num" w:pos="6618"/>
        </w:tabs>
        <w:ind w:left="6618" w:hanging="360"/>
      </w:pPr>
      <w:rPr>
        <w:rFonts w:ascii="Courier New" w:hAnsi="Courier New" w:cs="Courier New" w:hint="default"/>
      </w:rPr>
    </w:lvl>
    <w:lvl w:ilvl="8" w:tplc="2AE6122E" w:tentative="1">
      <w:start w:val="1"/>
      <w:numFmt w:val="bullet"/>
      <w:lvlText w:val=""/>
      <w:lvlJc w:val="left"/>
      <w:pPr>
        <w:tabs>
          <w:tab w:val="num" w:pos="7338"/>
        </w:tabs>
        <w:ind w:left="7338" w:hanging="360"/>
      </w:pPr>
      <w:rPr>
        <w:rFonts w:ascii="Wingdings" w:hAnsi="Wingdings" w:hint="default"/>
      </w:rPr>
    </w:lvl>
  </w:abstractNum>
  <w:abstractNum w:abstractNumId="12" w15:restartNumberingAfterBreak="0">
    <w:nsid w:val="303B12FD"/>
    <w:multiLevelType w:val="hybridMultilevel"/>
    <w:tmpl w:val="FEB63372"/>
    <w:lvl w:ilvl="0" w:tplc="D46CD320">
      <w:start w:val="1"/>
      <w:numFmt w:val="bullet"/>
      <w:lvlText w:val="-"/>
      <w:lvlJc w:val="left"/>
      <w:pPr>
        <w:ind w:left="1440" w:hanging="360"/>
      </w:pPr>
      <w:rPr>
        <w:rFonts w:ascii="Exo Regular" w:eastAsia="Times New Roman" w:hAnsi="Exo Regular"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0FC63D2"/>
    <w:multiLevelType w:val="hybridMultilevel"/>
    <w:tmpl w:val="7D581618"/>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34706751"/>
    <w:multiLevelType w:val="hybridMultilevel"/>
    <w:tmpl w:val="5C602D4E"/>
    <w:lvl w:ilvl="0" w:tplc="E5965034">
      <w:start w:val="3"/>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398B3E1E"/>
    <w:multiLevelType w:val="hybridMultilevel"/>
    <w:tmpl w:val="6ECC03E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2C227C2A">
      <w:start w:val="13"/>
      <w:numFmt w:val="bullet"/>
      <w:lvlText w:val="-"/>
      <w:lvlJc w:val="left"/>
      <w:pPr>
        <w:ind w:left="3600" w:hanging="360"/>
      </w:pPr>
      <w:rPr>
        <w:rFonts w:ascii="Arial" w:eastAsia="Times New Roman" w:hAnsi="Arial"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C409DD"/>
    <w:multiLevelType w:val="hybridMultilevel"/>
    <w:tmpl w:val="0F045C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00258C"/>
    <w:multiLevelType w:val="hybridMultilevel"/>
    <w:tmpl w:val="6762A1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987DE6"/>
    <w:multiLevelType w:val="hybridMultilevel"/>
    <w:tmpl w:val="0C10129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8C588D9A">
      <w:numFmt w:val="bullet"/>
      <w:lvlText w:val=""/>
      <w:lvlJc w:val="left"/>
      <w:pPr>
        <w:ind w:left="2160" w:hanging="360"/>
      </w:pPr>
      <w:rPr>
        <w:rFonts w:ascii="Symbol" w:eastAsia="Times New Roman" w:hAnsi="Symbol" w:cs="Times New Roman" w:hint="default"/>
        <w:color w:val="00000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A84B28"/>
    <w:multiLevelType w:val="multilevel"/>
    <w:tmpl w:val="0B1CADE4"/>
    <w:lvl w:ilvl="0">
      <w:start w:val="1"/>
      <w:numFmt w:val="upperRoman"/>
      <w:pStyle w:val="Titre1"/>
      <w:lvlText w:val="%1."/>
      <w:lvlJc w:val="left"/>
      <w:pPr>
        <w:tabs>
          <w:tab w:val="num" w:pos="397"/>
        </w:tabs>
        <w:ind w:left="360" w:hanging="360"/>
      </w:pPr>
      <w:rPr>
        <w:rFonts w:ascii="Exo Regular" w:hAnsi="Exo Regular" w:hint="default"/>
        <w:b/>
        <w:i w:val="0"/>
        <w:sz w:val="28"/>
        <w:szCs w:val="24"/>
      </w:rPr>
    </w:lvl>
    <w:lvl w:ilvl="1">
      <w:start w:val="1"/>
      <w:numFmt w:val="decimal"/>
      <w:lvlText w:val="%2."/>
      <w:lvlJc w:val="left"/>
      <w:pPr>
        <w:tabs>
          <w:tab w:val="num" w:pos="792"/>
        </w:tabs>
        <w:ind w:left="792" w:hanging="792"/>
      </w:pPr>
      <w:rPr>
        <w:rFonts w:ascii="Arial Narrow" w:hAnsi="Arial Narrow" w:hint="default"/>
        <w:b/>
        <w:i w:val="0"/>
        <w:sz w:val="22"/>
      </w:rPr>
    </w:lvl>
    <w:lvl w:ilvl="2">
      <w:start w:val="1"/>
      <w:numFmt w:val="decimal"/>
      <w:lvlRestart w:val="0"/>
      <w:pStyle w:val="Titre2"/>
      <w:lvlText w:val="%3."/>
      <w:lvlJc w:val="left"/>
      <w:pPr>
        <w:tabs>
          <w:tab w:val="num" w:pos="891"/>
        </w:tabs>
        <w:ind w:left="511" w:firstLine="57"/>
      </w:pPr>
      <w:rPr>
        <w:rFonts w:ascii="Cambria Math" w:hAnsi="Cambria Math"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A670A43"/>
    <w:multiLevelType w:val="hybridMultilevel"/>
    <w:tmpl w:val="E2B4D9A8"/>
    <w:lvl w:ilvl="0" w:tplc="48DCAC2E">
      <w:start w:val="61"/>
      <w:numFmt w:val="bullet"/>
      <w:lvlText w:val="-"/>
      <w:lvlJc w:val="left"/>
      <w:pPr>
        <w:ind w:left="2487" w:hanging="360"/>
      </w:pPr>
      <w:rPr>
        <w:rFonts w:ascii="Calibri" w:eastAsia="Calibri" w:hAnsi="Calibri" w:cs="Times New Roman"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1" w15:restartNumberingAfterBreak="0">
    <w:nsid w:val="4C977E0B"/>
    <w:multiLevelType w:val="hybridMultilevel"/>
    <w:tmpl w:val="4896312A"/>
    <w:lvl w:ilvl="0" w:tplc="74A8CF04">
      <w:numFmt w:val="bullet"/>
      <w:lvlText w:val="-"/>
      <w:lvlJc w:val="left"/>
      <w:pPr>
        <w:ind w:left="2487" w:hanging="360"/>
      </w:pPr>
      <w:rPr>
        <w:rFonts w:ascii="Cambria Math" w:eastAsia="Times New Roman" w:hAnsi="Cambria Math" w:cs="Times New Roman" w:hint="default"/>
      </w:rPr>
    </w:lvl>
    <w:lvl w:ilvl="1" w:tplc="040C0003">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2" w15:restartNumberingAfterBreak="0">
    <w:nsid w:val="5379103D"/>
    <w:multiLevelType w:val="hybridMultilevel"/>
    <w:tmpl w:val="0AFA56E0"/>
    <w:lvl w:ilvl="0" w:tplc="76F883DE">
      <w:start w:val="1"/>
      <w:numFmt w:val="bullet"/>
      <w:lvlText w:val="−"/>
      <w:lvlJc w:val="left"/>
      <w:pPr>
        <w:ind w:left="1287" w:hanging="360"/>
      </w:pPr>
      <w:rPr>
        <w:rFonts w:ascii="Arial" w:hAnsi="Arial" w:hint="default"/>
        <w:sz w:val="22"/>
        <w:szCs w:val="2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55CB1B2A"/>
    <w:multiLevelType w:val="hybridMultilevel"/>
    <w:tmpl w:val="C74AFCD6"/>
    <w:lvl w:ilvl="0" w:tplc="AEEABCAC">
      <w:numFmt w:val="bullet"/>
      <w:lvlText w:val="-"/>
      <w:lvlJc w:val="left"/>
      <w:pPr>
        <w:ind w:left="1069" w:hanging="360"/>
      </w:pPr>
      <w:rPr>
        <w:rFonts w:ascii="Arial Narrow" w:eastAsia="Times New Roman" w:hAnsi="Arial Narrow" w:cs="Arial Narrow"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15:restartNumberingAfterBreak="0">
    <w:nsid w:val="56832598"/>
    <w:multiLevelType w:val="hybridMultilevel"/>
    <w:tmpl w:val="E2D49874"/>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15:restartNumberingAfterBreak="0">
    <w:nsid w:val="6AE174E1"/>
    <w:multiLevelType w:val="singleLevel"/>
    <w:tmpl w:val="A1606B16"/>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714A7EE8"/>
    <w:multiLevelType w:val="hybridMultilevel"/>
    <w:tmpl w:val="DBF84CB8"/>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15:restartNumberingAfterBreak="0">
    <w:nsid w:val="729A3D84"/>
    <w:multiLevelType w:val="hybridMultilevel"/>
    <w:tmpl w:val="412474F4"/>
    <w:lvl w:ilvl="0" w:tplc="28324C98">
      <w:start w:val="1"/>
      <w:numFmt w:val="bullet"/>
      <w:lvlText w:val=""/>
      <w:lvlJc w:val="left"/>
      <w:pPr>
        <w:ind w:left="1429" w:hanging="360"/>
      </w:pPr>
      <w:rPr>
        <w:rFonts w:ascii="Wingdings" w:hAnsi="Wingdings"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74FE024B"/>
    <w:multiLevelType w:val="hybridMultilevel"/>
    <w:tmpl w:val="6D9A2AB0"/>
    <w:lvl w:ilvl="0" w:tplc="040C000D">
      <w:start w:val="1"/>
      <w:numFmt w:val="bullet"/>
      <w:lvlText w:val=""/>
      <w:lvlJc w:val="left"/>
      <w:pPr>
        <w:ind w:left="1430" w:hanging="360"/>
      </w:pPr>
      <w:rPr>
        <w:rFonts w:ascii="Wingdings" w:hAnsi="Wingdings" w:hint="default"/>
      </w:rPr>
    </w:lvl>
    <w:lvl w:ilvl="1" w:tplc="040C0003">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9" w15:restartNumberingAfterBreak="0">
    <w:nsid w:val="7BA70E99"/>
    <w:multiLevelType w:val="hybridMultilevel"/>
    <w:tmpl w:val="06380F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1"/>
  </w:num>
  <w:num w:numId="3">
    <w:abstractNumId w:val="6"/>
  </w:num>
  <w:num w:numId="4">
    <w:abstractNumId w:val="26"/>
  </w:num>
  <w:num w:numId="5">
    <w:abstractNumId w:val="9"/>
  </w:num>
  <w:num w:numId="6">
    <w:abstractNumId w:val="4"/>
  </w:num>
  <w:num w:numId="7">
    <w:abstractNumId w:val="24"/>
  </w:num>
  <w:num w:numId="8">
    <w:abstractNumId w:val="8"/>
  </w:num>
  <w:num w:numId="9">
    <w:abstractNumId w:val="22"/>
  </w:num>
  <w:num w:numId="10">
    <w:abstractNumId w:val="14"/>
  </w:num>
  <w:num w:numId="11">
    <w:abstractNumId w:val="20"/>
  </w:num>
  <w:num w:numId="12">
    <w:abstractNumId w:val="27"/>
  </w:num>
  <w:num w:numId="13">
    <w:abstractNumId w:val="10"/>
  </w:num>
  <w:num w:numId="14">
    <w:abstractNumId w:val="5"/>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18"/>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5"/>
  </w:num>
  <w:num w:numId="26">
    <w:abstractNumId w:val="29"/>
  </w:num>
  <w:num w:numId="27">
    <w:abstractNumId w:val="13"/>
  </w:num>
  <w:num w:numId="28">
    <w:abstractNumId w:val="13"/>
  </w:num>
  <w:num w:numId="29">
    <w:abstractNumId w:val="2"/>
  </w:num>
  <w:num w:numId="30">
    <w:abstractNumId w:val="23"/>
  </w:num>
  <w:num w:numId="31">
    <w:abstractNumId w:val="17"/>
  </w:num>
  <w:num w:numId="32">
    <w:abstractNumId w:val="21"/>
  </w:num>
  <w:num w:numId="33">
    <w:abstractNumId w:val="28"/>
  </w:num>
  <w:num w:numId="34">
    <w:abstractNumId w:val="19"/>
  </w:num>
  <w:num w:numId="35">
    <w:abstractNumId w:val="3"/>
  </w:num>
  <w:num w:numId="36">
    <w:abstractNumId w:val="1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divine Ramassamy">
    <w15:presenceInfo w15:providerId="Windows Live" w15:userId="c27f83e7bddfed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F3CC4"/>
    <w:rsid w:val="00000637"/>
    <w:rsid w:val="00000D02"/>
    <w:rsid w:val="00002107"/>
    <w:rsid w:val="000048BE"/>
    <w:rsid w:val="000057A3"/>
    <w:rsid w:val="000069D4"/>
    <w:rsid w:val="0000712B"/>
    <w:rsid w:val="000115F5"/>
    <w:rsid w:val="00012627"/>
    <w:rsid w:val="0001422C"/>
    <w:rsid w:val="00014687"/>
    <w:rsid w:val="00014FCB"/>
    <w:rsid w:val="00015A2E"/>
    <w:rsid w:val="00016517"/>
    <w:rsid w:val="00017E9E"/>
    <w:rsid w:val="00021667"/>
    <w:rsid w:val="00021EF9"/>
    <w:rsid w:val="00023C1C"/>
    <w:rsid w:val="00023F75"/>
    <w:rsid w:val="00025FCC"/>
    <w:rsid w:val="00030B55"/>
    <w:rsid w:val="00030EF4"/>
    <w:rsid w:val="00030FE5"/>
    <w:rsid w:val="000314E1"/>
    <w:rsid w:val="00031C97"/>
    <w:rsid w:val="000328A7"/>
    <w:rsid w:val="00033B7B"/>
    <w:rsid w:val="000364FD"/>
    <w:rsid w:val="00036DEB"/>
    <w:rsid w:val="00037C41"/>
    <w:rsid w:val="000400E1"/>
    <w:rsid w:val="0004127A"/>
    <w:rsid w:val="000437FB"/>
    <w:rsid w:val="000451F1"/>
    <w:rsid w:val="0004643F"/>
    <w:rsid w:val="00046476"/>
    <w:rsid w:val="00046C88"/>
    <w:rsid w:val="00046DA3"/>
    <w:rsid w:val="00047EA3"/>
    <w:rsid w:val="00050F47"/>
    <w:rsid w:val="000517CB"/>
    <w:rsid w:val="00052517"/>
    <w:rsid w:val="00053513"/>
    <w:rsid w:val="00053CF2"/>
    <w:rsid w:val="0005457D"/>
    <w:rsid w:val="000549E9"/>
    <w:rsid w:val="00056428"/>
    <w:rsid w:val="000571CF"/>
    <w:rsid w:val="000574BB"/>
    <w:rsid w:val="0006167E"/>
    <w:rsid w:val="00061740"/>
    <w:rsid w:val="00061DDB"/>
    <w:rsid w:val="000634F2"/>
    <w:rsid w:val="00063944"/>
    <w:rsid w:val="00065DC8"/>
    <w:rsid w:val="00066349"/>
    <w:rsid w:val="0006639B"/>
    <w:rsid w:val="00067CC8"/>
    <w:rsid w:val="00071871"/>
    <w:rsid w:val="00073E69"/>
    <w:rsid w:val="000741AF"/>
    <w:rsid w:val="0008154D"/>
    <w:rsid w:val="00081655"/>
    <w:rsid w:val="0008203D"/>
    <w:rsid w:val="0008269E"/>
    <w:rsid w:val="000826FA"/>
    <w:rsid w:val="00083049"/>
    <w:rsid w:val="000834C7"/>
    <w:rsid w:val="0008523F"/>
    <w:rsid w:val="00085D2F"/>
    <w:rsid w:val="00085DC4"/>
    <w:rsid w:val="000863F9"/>
    <w:rsid w:val="00091950"/>
    <w:rsid w:val="00092349"/>
    <w:rsid w:val="000924CC"/>
    <w:rsid w:val="00093F86"/>
    <w:rsid w:val="000A003B"/>
    <w:rsid w:val="000A376A"/>
    <w:rsid w:val="000A455F"/>
    <w:rsid w:val="000A6730"/>
    <w:rsid w:val="000B0EF2"/>
    <w:rsid w:val="000B2210"/>
    <w:rsid w:val="000B2911"/>
    <w:rsid w:val="000B2CA4"/>
    <w:rsid w:val="000B434E"/>
    <w:rsid w:val="000B45C3"/>
    <w:rsid w:val="000B45CF"/>
    <w:rsid w:val="000B467B"/>
    <w:rsid w:val="000B5A67"/>
    <w:rsid w:val="000B7494"/>
    <w:rsid w:val="000C3FFE"/>
    <w:rsid w:val="000C4804"/>
    <w:rsid w:val="000C48FF"/>
    <w:rsid w:val="000C4C1E"/>
    <w:rsid w:val="000C5E75"/>
    <w:rsid w:val="000C6881"/>
    <w:rsid w:val="000D011A"/>
    <w:rsid w:val="000D035F"/>
    <w:rsid w:val="000D193C"/>
    <w:rsid w:val="000D23ED"/>
    <w:rsid w:val="000D2DC8"/>
    <w:rsid w:val="000D5526"/>
    <w:rsid w:val="000D69CE"/>
    <w:rsid w:val="000D6B8A"/>
    <w:rsid w:val="000D74EF"/>
    <w:rsid w:val="000E0609"/>
    <w:rsid w:val="000E10DE"/>
    <w:rsid w:val="000E1E40"/>
    <w:rsid w:val="000E41CF"/>
    <w:rsid w:val="000E5062"/>
    <w:rsid w:val="000E519E"/>
    <w:rsid w:val="000E5F0D"/>
    <w:rsid w:val="000E6989"/>
    <w:rsid w:val="000F0EA5"/>
    <w:rsid w:val="000F25D6"/>
    <w:rsid w:val="000F2A90"/>
    <w:rsid w:val="000F41F8"/>
    <w:rsid w:val="000F46BE"/>
    <w:rsid w:val="000F5B8E"/>
    <w:rsid w:val="000F5CA5"/>
    <w:rsid w:val="000F60A1"/>
    <w:rsid w:val="000F6975"/>
    <w:rsid w:val="000F77E5"/>
    <w:rsid w:val="00101019"/>
    <w:rsid w:val="00101EAE"/>
    <w:rsid w:val="001023F7"/>
    <w:rsid w:val="0010246E"/>
    <w:rsid w:val="001049A5"/>
    <w:rsid w:val="001052C0"/>
    <w:rsid w:val="001059E3"/>
    <w:rsid w:val="00105C74"/>
    <w:rsid w:val="0010614A"/>
    <w:rsid w:val="00106ADF"/>
    <w:rsid w:val="001104BF"/>
    <w:rsid w:val="001105A3"/>
    <w:rsid w:val="001105D3"/>
    <w:rsid w:val="00112EF0"/>
    <w:rsid w:val="00113127"/>
    <w:rsid w:val="001131C9"/>
    <w:rsid w:val="001131F0"/>
    <w:rsid w:val="00114A7A"/>
    <w:rsid w:val="00117550"/>
    <w:rsid w:val="00117B42"/>
    <w:rsid w:val="00117EDB"/>
    <w:rsid w:val="00120168"/>
    <w:rsid w:val="00120FF4"/>
    <w:rsid w:val="00123DAF"/>
    <w:rsid w:val="00124D7E"/>
    <w:rsid w:val="00125D3A"/>
    <w:rsid w:val="00131007"/>
    <w:rsid w:val="001320E5"/>
    <w:rsid w:val="001323AB"/>
    <w:rsid w:val="00132F45"/>
    <w:rsid w:val="00134CAB"/>
    <w:rsid w:val="0013539F"/>
    <w:rsid w:val="00136AD2"/>
    <w:rsid w:val="00136B9B"/>
    <w:rsid w:val="00141D3F"/>
    <w:rsid w:val="00142A9C"/>
    <w:rsid w:val="00142AB4"/>
    <w:rsid w:val="00145F0B"/>
    <w:rsid w:val="001462E1"/>
    <w:rsid w:val="001465BB"/>
    <w:rsid w:val="0014673F"/>
    <w:rsid w:val="00146D4C"/>
    <w:rsid w:val="0014785B"/>
    <w:rsid w:val="00150669"/>
    <w:rsid w:val="001506F8"/>
    <w:rsid w:val="00151986"/>
    <w:rsid w:val="00152811"/>
    <w:rsid w:val="00155018"/>
    <w:rsid w:val="0015507E"/>
    <w:rsid w:val="0015537F"/>
    <w:rsid w:val="001563F6"/>
    <w:rsid w:val="00160E63"/>
    <w:rsid w:val="00161446"/>
    <w:rsid w:val="00161F67"/>
    <w:rsid w:val="00162C97"/>
    <w:rsid w:val="00170FC5"/>
    <w:rsid w:val="00171A99"/>
    <w:rsid w:val="00172382"/>
    <w:rsid w:val="0017243F"/>
    <w:rsid w:val="00172A1E"/>
    <w:rsid w:val="00173145"/>
    <w:rsid w:val="00173D24"/>
    <w:rsid w:val="001747F7"/>
    <w:rsid w:val="001753CA"/>
    <w:rsid w:val="00175C5B"/>
    <w:rsid w:val="001803F0"/>
    <w:rsid w:val="00183EF1"/>
    <w:rsid w:val="001848AC"/>
    <w:rsid w:val="001852DE"/>
    <w:rsid w:val="00185D82"/>
    <w:rsid w:val="00186354"/>
    <w:rsid w:val="00187000"/>
    <w:rsid w:val="001876B0"/>
    <w:rsid w:val="00190E36"/>
    <w:rsid w:val="00190F8C"/>
    <w:rsid w:val="00192EE7"/>
    <w:rsid w:val="00193213"/>
    <w:rsid w:val="001A11E9"/>
    <w:rsid w:val="001A13DA"/>
    <w:rsid w:val="001A1489"/>
    <w:rsid w:val="001A1F08"/>
    <w:rsid w:val="001A29BC"/>
    <w:rsid w:val="001A3340"/>
    <w:rsid w:val="001A61AC"/>
    <w:rsid w:val="001A64E5"/>
    <w:rsid w:val="001A656D"/>
    <w:rsid w:val="001A65EE"/>
    <w:rsid w:val="001B20BA"/>
    <w:rsid w:val="001B214A"/>
    <w:rsid w:val="001B487B"/>
    <w:rsid w:val="001B5429"/>
    <w:rsid w:val="001B605B"/>
    <w:rsid w:val="001B7AE6"/>
    <w:rsid w:val="001C0440"/>
    <w:rsid w:val="001C1763"/>
    <w:rsid w:val="001C2314"/>
    <w:rsid w:val="001C2A72"/>
    <w:rsid w:val="001C2F99"/>
    <w:rsid w:val="001C4780"/>
    <w:rsid w:val="001C4E7A"/>
    <w:rsid w:val="001C5AD9"/>
    <w:rsid w:val="001C6382"/>
    <w:rsid w:val="001D3C17"/>
    <w:rsid w:val="001D3E95"/>
    <w:rsid w:val="001D7C7B"/>
    <w:rsid w:val="001E0689"/>
    <w:rsid w:val="001E1A91"/>
    <w:rsid w:val="001E238B"/>
    <w:rsid w:val="001E4D8D"/>
    <w:rsid w:val="001E4FCF"/>
    <w:rsid w:val="001E62E0"/>
    <w:rsid w:val="001E68E9"/>
    <w:rsid w:val="001E6F0F"/>
    <w:rsid w:val="001E7955"/>
    <w:rsid w:val="001F0238"/>
    <w:rsid w:val="001F14FC"/>
    <w:rsid w:val="001F2EE7"/>
    <w:rsid w:val="001F3FF9"/>
    <w:rsid w:val="001F45A9"/>
    <w:rsid w:val="0020276D"/>
    <w:rsid w:val="00202826"/>
    <w:rsid w:val="00202F11"/>
    <w:rsid w:val="0020391A"/>
    <w:rsid w:val="00203941"/>
    <w:rsid w:val="002050F6"/>
    <w:rsid w:val="00205C34"/>
    <w:rsid w:val="002106CA"/>
    <w:rsid w:val="002115E6"/>
    <w:rsid w:val="0021184A"/>
    <w:rsid w:val="00216BC1"/>
    <w:rsid w:val="00220E0E"/>
    <w:rsid w:val="00221FA2"/>
    <w:rsid w:val="00222119"/>
    <w:rsid w:val="00225C6B"/>
    <w:rsid w:val="00230763"/>
    <w:rsid w:val="00230D00"/>
    <w:rsid w:val="00231809"/>
    <w:rsid w:val="00231B34"/>
    <w:rsid w:val="00231D91"/>
    <w:rsid w:val="002331C1"/>
    <w:rsid w:val="002342C0"/>
    <w:rsid w:val="00234340"/>
    <w:rsid w:val="00234CC7"/>
    <w:rsid w:val="00235E8C"/>
    <w:rsid w:val="00236BBE"/>
    <w:rsid w:val="002373E9"/>
    <w:rsid w:val="0024069C"/>
    <w:rsid w:val="00241F66"/>
    <w:rsid w:val="002438CD"/>
    <w:rsid w:val="00243CF5"/>
    <w:rsid w:val="00244FE7"/>
    <w:rsid w:val="00245676"/>
    <w:rsid w:val="00245F79"/>
    <w:rsid w:val="002468CE"/>
    <w:rsid w:val="002473CE"/>
    <w:rsid w:val="00247676"/>
    <w:rsid w:val="00250D85"/>
    <w:rsid w:val="00250F7B"/>
    <w:rsid w:val="00251405"/>
    <w:rsid w:val="0025202D"/>
    <w:rsid w:val="00255B0C"/>
    <w:rsid w:val="002561EC"/>
    <w:rsid w:val="00256604"/>
    <w:rsid w:val="0025784E"/>
    <w:rsid w:val="00260C31"/>
    <w:rsid w:val="00262030"/>
    <w:rsid w:val="00262533"/>
    <w:rsid w:val="002631C0"/>
    <w:rsid w:val="00263C22"/>
    <w:rsid w:val="00264AED"/>
    <w:rsid w:val="00264F66"/>
    <w:rsid w:val="00266904"/>
    <w:rsid w:val="00267C8E"/>
    <w:rsid w:val="0027161E"/>
    <w:rsid w:val="00271F46"/>
    <w:rsid w:val="00273813"/>
    <w:rsid w:val="002746DE"/>
    <w:rsid w:val="0028185F"/>
    <w:rsid w:val="00281EA2"/>
    <w:rsid w:val="00282DDF"/>
    <w:rsid w:val="00286453"/>
    <w:rsid w:val="00286B3B"/>
    <w:rsid w:val="002878DC"/>
    <w:rsid w:val="002879E1"/>
    <w:rsid w:val="0029187F"/>
    <w:rsid w:val="00292682"/>
    <w:rsid w:val="00294244"/>
    <w:rsid w:val="002957C0"/>
    <w:rsid w:val="002960D3"/>
    <w:rsid w:val="002961C8"/>
    <w:rsid w:val="002A08A0"/>
    <w:rsid w:val="002A1263"/>
    <w:rsid w:val="002A1BEA"/>
    <w:rsid w:val="002A1C95"/>
    <w:rsid w:val="002A22AD"/>
    <w:rsid w:val="002A23C6"/>
    <w:rsid w:val="002A5E11"/>
    <w:rsid w:val="002A628E"/>
    <w:rsid w:val="002A6E6F"/>
    <w:rsid w:val="002A7B31"/>
    <w:rsid w:val="002A7C0E"/>
    <w:rsid w:val="002B018E"/>
    <w:rsid w:val="002B02EC"/>
    <w:rsid w:val="002B1A22"/>
    <w:rsid w:val="002B28DC"/>
    <w:rsid w:val="002B31CE"/>
    <w:rsid w:val="002B3BF8"/>
    <w:rsid w:val="002B5C8B"/>
    <w:rsid w:val="002B6A12"/>
    <w:rsid w:val="002B6D87"/>
    <w:rsid w:val="002C06E8"/>
    <w:rsid w:val="002C112A"/>
    <w:rsid w:val="002C1460"/>
    <w:rsid w:val="002C1909"/>
    <w:rsid w:val="002C1BC5"/>
    <w:rsid w:val="002C3191"/>
    <w:rsid w:val="002C514E"/>
    <w:rsid w:val="002C6EE7"/>
    <w:rsid w:val="002C70A8"/>
    <w:rsid w:val="002D0237"/>
    <w:rsid w:val="002D10B8"/>
    <w:rsid w:val="002D2293"/>
    <w:rsid w:val="002D23F0"/>
    <w:rsid w:val="002D5504"/>
    <w:rsid w:val="002D7D26"/>
    <w:rsid w:val="002D7E90"/>
    <w:rsid w:val="002E0806"/>
    <w:rsid w:val="002E173F"/>
    <w:rsid w:val="002E1DE8"/>
    <w:rsid w:val="002E32E4"/>
    <w:rsid w:val="002E3CB2"/>
    <w:rsid w:val="002E447F"/>
    <w:rsid w:val="002E4D33"/>
    <w:rsid w:val="002E5444"/>
    <w:rsid w:val="002E71F2"/>
    <w:rsid w:val="002F0F1B"/>
    <w:rsid w:val="002F1F8F"/>
    <w:rsid w:val="002F2DA1"/>
    <w:rsid w:val="002F68FF"/>
    <w:rsid w:val="002F6E86"/>
    <w:rsid w:val="00300956"/>
    <w:rsid w:val="00300E86"/>
    <w:rsid w:val="0030208B"/>
    <w:rsid w:val="0030238D"/>
    <w:rsid w:val="00302660"/>
    <w:rsid w:val="0030267F"/>
    <w:rsid w:val="003030E9"/>
    <w:rsid w:val="00303A74"/>
    <w:rsid w:val="00303A7F"/>
    <w:rsid w:val="003045EE"/>
    <w:rsid w:val="00305871"/>
    <w:rsid w:val="00305971"/>
    <w:rsid w:val="00305A02"/>
    <w:rsid w:val="003065AE"/>
    <w:rsid w:val="0030778A"/>
    <w:rsid w:val="00307C54"/>
    <w:rsid w:val="00310BA2"/>
    <w:rsid w:val="0031240E"/>
    <w:rsid w:val="00313747"/>
    <w:rsid w:val="0031662B"/>
    <w:rsid w:val="00316EBA"/>
    <w:rsid w:val="0032053D"/>
    <w:rsid w:val="00320623"/>
    <w:rsid w:val="0032125E"/>
    <w:rsid w:val="003213F6"/>
    <w:rsid w:val="003214E6"/>
    <w:rsid w:val="00321C65"/>
    <w:rsid w:val="00322BA0"/>
    <w:rsid w:val="003233A9"/>
    <w:rsid w:val="00324963"/>
    <w:rsid w:val="00327B45"/>
    <w:rsid w:val="00327F93"/>
    <w:rsid w:val="003323A9"/>
    <w:rsid w:val="003327CF"/>
    <w:rsid w:val="00334A0A"/>
    <w:rsid w:val="00334AB7"/>
    <w:rsid w:val="00335771"/>
    <w:rsid w:val="0034052F"/>
    <w:rsid w:val="00340730"/>
    <w:rsid w:val="00341609"/>
    <w:rsid w:val="00341C64"/>
    <w:rsid w:val="003421F3"/>
    <w:rsid w:val="003422B8"/>
    <w:rsid w:val="003433E0"/>
    <w:rsid w:val="0034437C"/>
    <w:rsid w:val="00344DFE"/>
    <w:rsid w:val="00347AC8"/>
    <w:rsid w:val="0035013D"/>
    <w:rsid w:val="00351163"/>
    <w:rsid w:val="00351456"/>
    <w:rsid w:val="00351644"/>
    <w:rsid w:val="00351C0D"/>
    <w:rsid w:val="003557A0"/>
    <w:rsid w:val="00357888"/>
    <w:rsid w:val="0036075C"/>
    <w:rsid w:val="003607D0"/>
    <w:rsid w:val="0036165A"/>
    <w:rsid w:val="003641CA"/>
    <w:rsid w:val="00364990"/>
    <w:rsid w:val="00365587"/>
    <w:rsid w:val="003660FD"/>
    <w:rsid w:val="003669BC"/>
    <w:rsid w:val="0036758E"/>
    <w:rsid w:val="00367E02"/>
    <w:rsid w:val="00372391"/>
    <w:rsid w:val="00372560"/>
    <w:rsid w:val="00372785"/>
    <w:rsid w:val="00373FB0"/>
    <w:rsid w:val="003744E2"/>
    <w:rsid w:val="00376174"/>
    <w:rsid w:val="003769A2"/>
    <w:rsid w:val="00377DF5"/>
    <w:rsid w:val="00381A4D"/>
    <w:rsid w:val="00381B92"/>
    <w:rsid w:val="0038394C"/>
    <w:rsid w:val="00383EAB"/>
    <w:rsid w:val="0038535C"/>
    <w:rsid w:val="00385F0C"/>
    <w:rsid w:val="003915B8"/>
    <w:rsid w:val="00391F06"/>
    <w:rsid w:val="0039204E"/>
    <w:rsid w:val="00393B95"/>
    <w:rsid w:val="00393C1C"/>
    <w:rsid w:val="003940B1"/>
    <w:rsid w:val="00395457"/>
    <w:rsid w:val="00397F6A"/>
    <w:rsid w:val="003A108E"/>
    <w:rsid w:val="003A1BA0"/>
    <w:rsid w:val="003A29F0"/>
    <w:rsid w:val="003A309D"/>
    <w:rsid w:val="003A3EBD"/>
    <w:rsid w:val="003A4724"/>
    <w:rsid w:val="003A6D6D"/>
    <w:rsid w:val="003B2526"/>
    <w:rsid w:val="003B3309"/>
    <w:rsid w:val="003B503F"/>
    <w:rsid w:val="003B5BF0"/>
    <w:rsid w:val="003B5CB7"/>
    <w:rsid w:val="003B5E94"/>
    <w:rsid w:val="003B678B"/>
    <w:rsid w:val="003B79F3"/>
    <w:rsid w:val="003C0781"/>
    <w:rsid w:val="003C08D1"/>
    <w:rsid w:val="003C0DD4"/>
    <w:rsid w:val="003C162F"/>
    <w:rsid w:val="003C20E5"/>
    <w:rsid w:val="003C2A1C"/>
    <w:rsid w:val="003C2BEA"/>
    <w:rsid w:val="003C42EB"/>
    <w:rsid w:val="003C5085"/>
    <w:rsid w:val="003C5C20"/>
    <w:rsid w:val="003C64D5"/>
    <w:rsid w:val="003C7651"/>
    <w:rsid w:val="003D0AB5"/>
    <w:rsid w:val="003D1D6C"/>
    <w:rsid w:val="003D25E8"/>
    <w:rsid w:val="003D298D"/>
    <w:rsid w:val="003D4361"/>
    <w:rsid w:val="003D5FB3"/>
    <w:rsid w:val="003D7045"/>
    <w:rsid w:val="003E008F"/>
    <w:rsid w:val="003E033B"/>
    <w:rsid w:val="003E261A"/>
    <w:rsid w:val="003E3074"/>
    <w:rsid w:val="003E42C4"/>
    <w:rsid w:val="003E44BE"/>
    <w:rsid w:val="003E52FB"/>
    <w:rsid w:val="003E5A19"/>
    <w:rsid w:val="003E5DAE"/>
    <w:rsid w:val="003E5F0A"/>
    <w:rsid w:val="003E68E0"/>
    <w:rsid w:val="003E7D1B"/>
    <w:rsid w:val="003F0632"/>
    <w:rsid w:val="003F0E52"/>
    <w:rsid w:val="003F12E8"/>
    <w:rsid w:val="003F2050"/>
    <w:rsid w:val="003F692B"/>
    <w:rsid w:val="00400669"/>
    <w:rsid w:val="0040112C"/>
    <w:rsid w:val="00402D1C"/>
    <w:rsid w:val="004030A9"/>
    <w:rsid w:val="00404D12"/>
    <w:rsid w:val="004051B0"/>
    <w:rsid w:val="00406279"/>
    <w:rsid w:val="0040692D"/>
    <w:rsid w:val="00406C2C"/>
    <w:rsid w:val="00406DA7"/>
    <w:rsid w:val="00407227"/>
    <w:rsid w:val="004074E0"/>
    <w:rsid w:val="00410544"/>
    <w:rsid w:val="0041159D"/>
    <w:rsid w:val="00412271"/>
    <w:rsid w:val="00414363"/>
    <w:rsid w:val="00414BC9"/>
    <w:rsid w:val="004161FA"/>
    <w:rsid w:val="00416488"/>
    <w:rsid w:val="004164E3"/>
    <w:rsid w:val="00416981"/>
    <w:rsid w:val="004174FD"/>
    <w:rsid w:val="00421CE7"/>
    <w:rsid w:val="00421D5B"/>
    <w:rsid w:val="004238B5"/>
    <w:rsid w:val="00423FFB"/>
    <w:rsid w:val="004256CA"/>
    <w:rsid w:val="0042798D"/>
    <w:rsid w:val="00430109"/>
    <w:rsid w:val="004312AB"/>
    <w:rsid w:val="00433552"/>
    <w:rsid w:val="00433B3B"/>
    <w:rsid w:val="004357A2"/>
    <w:rsid w:val="004415EE"/>
    <w:rsid w:val="004419AB"/>
    <w:rsid w:val="004433C1"/>
    <w:rsid w:val="00446339"/>
    <w:rsid w:val="00446729"/>
    <w:rsid w:val="004468C4"/>
    <w:rsid w:val="00446F28"/>
    <w:rsid w:val="004512E5"/>
    <w:rsid w:val="004527F0"/>
    <w:rsid w:val="00453144"/>
    <w:rsid w:val="00453E9A"/>
    <w:rsid w:val="0045498C"/>
    <w:rsid w:val="0045520D"/>
    <w:rsid w:val="00456645"/>
    <w:rsid w:val="00461B3A"/>
    <w:rsid w:val="00462233"/>
    <w:rsid w:val="00463150"/>
    <w:rsid w:val="00463298"/>
    <w:rsid w:val="00464568"/>
    <w:rsid w:val="00466D3B"/>
    <w:rsid w:val="004705E6"/>
    <w:rsid w:val="00470FFA"/>
    <w:rsid w:val="00471071"/>
    <w:rsid w:val="0047118A"/>
    <w:rsid w:val="00471532"/>
    <w:rsid w:val="00471862"/>
    <w:rsid w:val="00471B7F"/>
    <w:rsid w:val="00471C74"/>
    <w:rsid w:val="00472DFF"/>
    <w:rsid w:val="00474027"/>
    <w:rsid w:val="004741D9"/>
    <w:rsid w:val="00475351"/>
    <w:rsid w:val="00475F16"/>
    <w:rsid w:val="00477D0C"/>
    <w:rsid w:val="0048029A"/>
    <w:rsid w:val="00480717"/>
    <w:rsid w:val="00481833"/>
    <w:rsid w:val="00481859"/>
    <w:rsid w:val="004824CF"/>
    <w:rsid w:val="004841D6"/>
    <w:rsid w:val="00485052"/>
    <w:rsid w:val="00485694"/>
    <w:rsid w:val="0049079A"/>
    <w:rsid w:val="00492D42"/>
    <w:rsid w:val="004953D1"/>
    <w:rsid w:val="004957AB"/>
    <w:rsid w:val="00495E34"/>
    <w:rsid w:val="004A0835"/>
    <w:rsid w:val="004A0EEE"/>
    <w:rsid w:val="004A125B"/>
    <w:rsid w:val="004A23FD"/>
    <w:rsid w:val="004A288D"/>
    <w:rsid w:val="004A3063"/>
    <w:rsid w:val="004A36EB"/>
    <w:rsid w:val="004A6796"/>
    <w:rsid w:val="004A7E75"/>
    <w:rsid w:val="004B0C65"/>
    <w:rsid w:val="004B215B"/>
    <w:rsid w:val="004B42F2"/>
    <w:rsid w:val="004B4A29"/>
    <w:rsid w:val="004B4BC6"/>
    <w:rsid w:val="004B6913"/>
    <w:rsid w:val="004B6E28"/>
    <w:rsid w:val="004B7DA7"/>
    <w:rsid w:val="004C189E"/>
    <w:rsid w:val="004C35A4"/>
    <w:rsid w:val="004C3B3A"/>
    <w:rsid w:val="004C4620"/>
    <w:rsid w:val="004D02D9"/>
    <w:rsid w:val="004D0AB6"/>
    <w:rsid w:val="004D10FA"/>
    <w:rsid w:val="004D55B4"/>
    <w:rsid w:val="004D76AA"/>
    <w:rsid w:val="004E19BD"/>
    <w:rsid w:val="004E1A27"/>
    <w:rsid w:val="004E38B9"/>
    <w:rsid w:val="004E6A89"/>
    <w:rsid w:val="004F02F3"/>
    <w:rsid w:val="004F08A6"/>
    <w:rsid w:val="004F27AE"/>
    <w:rsid w:val="004F29A5"/>
    <w:rsid w:val="004F31E1"/>
    <w:rsid w:val="004F3201"/>
    <w:rsid w:val="004F4337"/>
    <w:rsid w:val="004F775E"/>
    <w:rsid w:val="0050173A"/>
    <w:rsid w:val="005029FB"/>
    <w:rsid w:val="00502EA2"/>
    <w:rsid w:val="005032F3"/>
    <w:rsid w:val="005042E7"/>
    <w:rsid w:val="00506E8D"/>
    <w:rsid w:val="00510901"/>
    <w:rsid w:val="00511487"/>
    <w:rsid w:val="00514D4B"/>
    <w:rsid w:val="005162AD"/>
    <w:rsid w:val="00516D69"/>
    <w:rsid w:val="00517471"/>
    <w:rsid w:val="005213F6"/>
    <w:rsid w:val="0052285C"/>
    <w:rsid w:val="00522B41"/>
    <w:rsid w:val="00522EBC"/>
    <w:rsid w:val="00523C0F"/>
    <w:rsid w:val="00523CB1"/>
    <w:rsid w:val="00526802"/>
    <w:rsid w:val="00526866"/>
    <w:rsid w:val="005268EB"/>
    <w:rsid w:val="00527286"/>
    <w:rsid w:val="005303D2"/>
    <w:rsid w:val="00531A57"/>
    <w:rsid w:val="00532841"/>
    <w:rsid w:val="00532963"/>
    <w:rsid w:val="00533A6C"/>
    <w:rsid w:val="00533A6E"/>
    <w:rsid w:val="00533F39"/>
    <w:rsid w:val="0053553E"/>
    <w:rsid w:val="00537ADF"/>
    <w:rsid w:val="005424B3"/>
    <w:rsid w:val="005428AE"/>
    <w:rsid w:val="00543754"/>
    <w:rsid w:val="00547C55"/>
    <w:rsid w:val="005505C3"/>
    <w:rsid w:val="00552653"/>
    <w:rsid w:val="00554983"/>
    <w:rsid w:val="00554B59"/>
    <w:rsid w:val="00556A95"/>
    <w:rsid w:val="0055735B"/>
    <w:rsid w:val="00561444"/>
    <w:rsid w:val="005642D9"/>
    <w:rsid w:val="00565663"/>
    <w:rsid w:val="00565D6E"/>
    <w:rsid w:val="0056754B"/>
    <w:rsid w:val="00567F1E"/>
    <w:rsid w:val="0057102F"/>
    <w:rsid w:val="00571055"/>
    <w:rsid w:val="00571875"/>
    <w:rsid w:val="00572613"/>
    <w:rsid w:val="005737DB"/>
    <w:rsid w:val="00574312"/>
    <w:rsid w:val="005757C2"/>
    <w:rsid w:val="005812E8"/>
    <w:rsid w:val="00581466"/>
    <w:rsid w:val="005818C4"/>
    <w:rsid w:val="00584342"/>
    <w:rsid w:val="005849F6"/>
    <w:rsid w:val="005849FB"/>
    <w:rsid w:val="005855CE"/>
    <w:rsid w:val="005866AB"/>
    <w:rsid w:val="00586925"/>
    <w:rsid w:val="0059023C"/>
    <w:rsid w:val="0059083D"/>
    <w:rsid w:val="00591F29"/>
    <w:rsid w:val="00597238"/>
    <w:rsid w:val="00597F16"/>
    <w:rsid w:val="005A10B3"/>
    <w:rsid w:val="005A1ACC"/>
    <w:rsid w:val="005A3DE5"/>
    <w:rsid w:val="005A5095"/>
    <w:rsid w:val="005A5443"/>
    <w:rsid w:val="005A63DC"/>
    <w:rsid w:val="005A6F04"/>
    <w:rsid w:val="005A771D"/>
    <w:rsid w:val="005A7C0E"/>
    <w:rsid w:val="005B0E2B"/>
    <w:rsid w:val="005B11A6"/>
    <w:rsid w:val="005B207D"/>
    <w:rsid w:val="005B2389"/>
    <w:rsid w:val="005B5396"/>
    <w:rsid w:val="005B60C8"/>
    <w:rsid w:val="005B64E0"/>
    <w:rsid w:val="005B71F2"/>
    <w:rsid w:val="005C0893"/>
    <w:rsid w:val="005C1FE8"/>
    <w:rsid w:val="005C269A"/>
    <w:rsid w:val="005C37A2"/>
    <w:rsid w:val="005C4CA0"/>
    <w:rsid w:val="005C5235"/>
    <w:rsid w:val="005C54D4"/>
    <w:rsid w:val="005C58D4"/>
    <w:rsid w:val="005C66E9"/>
    <w:rsid w:val="005D1BB8"/>
    <w:rsid w:val="005D2C22"/>
    <w:rsid w:val="005D2E25"/>
    <w:rsid w:val="005D49B4"/>
    <w:rsid w:val="005D4B52"/>
    <w:rsid w:val="005D4C80"/>
    <w:rsid w:val="005D4E1B"/>
    <w:rsid w:val="005D4FBB"/>
    <w:rsid w:val="005D6481"/>
    <w:rsid w:val="005D76DA"/>
    <w:rsid w:val="005E0066"/>
    <w:rsid w:val="005E01A5"/>
    <w:rsid w:val="005E0995"/>
    <w:rsid w:val="005E3DF7"/>
    <w:rsid w:val="005E4ABF"/>
    <w:rsid w:val="005E702B"/>
    <w:rsid w:val="005E7746"/>
    <w:rsid w:val="005E7885"/>
    <w:rsid w:val="005F0061"/>
    <w:rsid w:val="005F0094"/>
    <w:rsid w:val="005F2C7E"/>
    <w:rsid w:val="005F4295"/>
    <w:rsid w:val="005F527D"/>
    <w:rsid w:val="005F6228"/>
    <w:rsid w:val="0060114C"/>
    <w:rsid w:val="006012B3"/>
    <w:rsid w:val="006013DB"/>
    <w:rsid w:val="006017B8"/>
    <w:rsid w:val="00603215"/>
    <w:rsid w:val="00604DCC"/>
    <w:rsid w:val="00605AB5"/>
    <w:rsid w:val="00606AB8"/>
    <w:rsid w:val="00606FDE"/>
    <w:rsid w:val="00611383"/>
    <w:rsid w:val="00611DDD"/>
    <w:rsid w:val="0061330C"/>
    <w:rsid w:val="00613B4B"/>
    <w:rsid w:val="00614DF4"/>
    <w:rsid w:val="0061650D"/>
    <w:rsid w:val="006165B6"/>
    <w:rsid w:val="00616B84"/>
    <w:rsid w:val="0061751E"/>
    <w:rsid w:val="0062199E"/>
    <w:rsid w:val="00622702"/>
    <w:rsid w:val="00622FC2"/>
    <w:rsid w:val="006244D8"/>
    <w:rsid w:val="00624ECD"/>
    <w:rsid w:val="00625CE1"/>
    <w:rsid w:val="0062606C"/>
    <w:rsid w:val="00627A6C"/>
    <w:rsid w:val="0063322D"/>
    <w:rsid w:val="006334B9"/>
    <w:rsid w:val="00633603"/>
    <w:rsid w:val="00635BF6"/>
    <w:rsid w:val="006378FA"/>
    <w:rsid w:val="00641D35"/>
    <w:rsid w:val="00642449"/>
    <w:rsid w:val="0064275E"/>
    <w:rsid w:val="006428BB"/>
    <w:rsid w:val="0064449A"/>
    <w:rsid w:val="00646EC5"/>
    <w:rsid w:val="00647183"/>
    <w:rsid w:val="00647798"/>
    <w:rsid w:val="00650B0C"/>
    <w:rsid w:val="00650B90"/>
    <w:rsid w:val="00650FF3"/>
    <w:rsid w:val="00651449"/>
    <w:rsid w:val="00652101"/>
    <w:rsid w:val="006526C7"/>
    <w:rsid w:val="00652C65"/>
    <w:rsid w:val="00652C7F"/>
    <w:rsid w:val="0065304A"/>
    <w:rsid w:val="0065314F"/>
    <w:rsid w:val="006533FD"/>
    <w:rsid w:val="006536EC"/>
    <w:rsid w:val="00653FCD"/>
    <w:rsid w:val="00654C74"/>
    <w:rsid w:val="00656970"/>
    <w:rsid w:val="00656E46"/>
    <w:rsid w:val="00657373"/>
    <w:rsid w:val="00657492"/>
    <w:rsid w:val="00660229"/>
    <w:rsid w:val="00660CD3"/>
    <w:rsid w:val="00661985"/>
    <w:rsid w:val="006620CB"/>
    <w:rsid w:val="0066536C"/>
    <w:rsid w:val="0066591C"/>
    <w:rsid w:val="00665B36"/>
    <w:rsid w:val="00665C14"/>
    <w:rsid w:val="0066645F"/>
    <w:rsid w:val="00666CCA"/>
    <w:rsid w:val="00667317"/>
    <w:rsid w:val="0066745F"/>
    <w:rsid w:val="0066755F"/>
    <w:rsid w:val="00671779"/>
    <w:rsid w:val="00672DF2"/>
    <w:rsid w:val="006734CA"/>
    <w:rsid w:val="00673777"/>
    <w:rsid w:val="006743D5"/>
    <w:rsid w:val="006764FF"/>
    <w:rsid w:val="006765F2"/>
    <w:rsid w:val="006776C3"/>
    <w:rsid w:val="00680C25"/>
    <w:rsid w:val="006816A7"/>
    <w:rsid w:val="00681B67"/>
    <w:rsid w:val="0068258D"/>
    <w:rsid w:val="00683329"/>
    <w:rsid w:val="0068366A"/>
    <w:rsid w:val="00684213"/>
    <w:rsid w:val="006847EA"/>
    <w:rsid w:val="00685CE6"/>
    <w:rsid w:val="006870F8"/>
    <w:rsid w:val="00687D04"/>
    <w:rsid w:val="0069091C"/>
    <w:rsid w:val="006923B8"/>
    <w:rsid w:val="00692832"/>
    <w:rsid w:val="0069373A"/>
    <w:rsid w:val="0069411B"/>
    <w:rsid w:val="006948B6"/>
    <w:rsid w:val="00695A66"/>
    <w:rsid w:val="0069639D"/>
    <w:rsid w:val="00696DA2"/>
    <w:rsid w:val="006A0CD0"/>
    <w:rsid w:val="006A1553"/>
    <w:rsid w:val="006A269F"/>
    <w:rsid w:val="006A2DD1"/>
    <w:rsid w:val="006A58E4"/>
    <w:rsid w:val="006A6AAA"/>
    <w:rsid w:val="006A70C8"/>
    <w:rsid w:val="006B10CD"/>
    <w:rsid w:val="006B18B6"/>
    <w:rsid w:val="006B411D"/>
    <w:rsid w:val="006B46A3"/>
    <w:rsid w:val="006B4AA1"/>
    <w:rsid w:val="006B76F0"/>
    <w:rsid w:val="006B7E50"/>
    <w:rsid w:val="006C01A1"/>
    <w:rsid w:val="006C2ADF"/>
    <w:rsid w:val="006C420A"/>
    <w:rsid w:val="006C4B5A"/>
    <w:rsid w:val="006C6333"/>
    <w:rsid w:val="006C6AD6"/>
    <w:rsid w:val="006C6DF7"/>
    <w:rsid w:val="006C734B"/>
    <w:rsid w:val="006D0609"/>
    <w:rsid w:val="006D13E5"/>
    <w:rsid w:val="006D2A68"/>
    <w:rsid w:val="006D32FA"/>
    <w:rsid w:val="006D35C7"/>
    <w:rsid w:val="006D38E2"/>
    <w:rsid w:val="006D3B21"/>
    <w:rsid w:val="006D407A"/>
    <w:rsid w:val="006D44F2"/>
    <w:rsid w:val="006D4D46"/>
    <w:rsid w:val="006D66D3"/>
    <w:rsid w:val="006D791A"/>
    <w:rsid w:val="006D7BAC"/>
    <w:rsid w:val="006E0839"/>
    <w:rsid w:val="006E2509"/>
    <w:rsid w:val="006E31B4"/>
    <w:rsid w:val="006E3BBB"/>
    <w:rsid w:val="006E5B84"/>
    <w:rsid w:val="006E7F08"/>
    <w:rsid w:val="006F0FE0"/>
    <w:rsid w:val="006F1A84"/>
    <w:rsid w:val="007008D3"/>
    <w:rsid w:val="00700D62"/>
    <w:rsid w:val="00700F71"/>
    <w:rsid w:val="00701A27"/>
    <w:rsid w:val="00701A87"/>
    <w:rsid w:val="00701BB0"/>
    <w:rsid w:val="007022C7"/>
    <w:rsid w:val="007034F9"/>
    <w:rsid w:val="00704994"/>
    <w:rsid w:val="00704E12"/>
    <w:rsid w:val="00706171"/>
    <w:rsid w:val="00706C56"/>
    <w:rsid w:val="00710340"/>
    <w:rsid w:val="0071226E"/>
    <w:rsid w:val="00712370"/>
    <w:rsid w:val="00712912"/>
    <w:rsid w:val="00712A66"/>
    <w:rsid w:val="00713EB9"/>
    <w:rsid w:val="00716417"/>
    <w:rsid w:val="007165F1"/>
    <w:rsid w:val="00720A51"/>
    <w:rsid w:val="0072243F"/>
    <w:rsid w:val="00722F25"/>
    <w:rsid w:val="00723CB0"/>
    <w:rsid w:val="007249D9"/>
    <w:rsid w:val="007258CA"/>
    <w:rsid w:val="00726D3A"/>
    <w:rsid w:val="0072710A"/>
    <w:rsid w:val="007302A3"/>
    <w:rsid w:val="00730EB2"/>
    <w:rsid w:val="007332B4"/>
    <w:rsid w:val="00734B0C"/>
    <w:rsid w:val="00736004"/>
    <w:rsid w:val="007366CD"/>
    <w:rsid w:val="00736710"/>
    <w:rsid w:val="00736E96"/>
    <w:rsid w:val="00737014"/>
    <w:rsid w:val="0074055D"/>
    <w:rsid w:val="00740C1B"/>
    <w:rsid w:val="00741ADC"/>
    <w:rsid w:val="00741E6C"/>
    <w:rsid w:val="0074347F"/>
    <w:rsid w:val="00743FC9"/>
    <w:rsid w:val="00744694"/>
    <w:rsid w:val="00746A9F"/>
    <w:rsid w:val="007473A3"/>
    <w:rsid w:val="00747F00"/>
    <w:rsid w:val="00750172"/>
    <w:rsid w:val="00750CD4"/>
    <w:rsid w:val="0075119E"/>
    <w:rsid w:val="00753F03"/>
    <w:rsid w:val="007540BD"/>
    <w:rsid w:val="0075473E"/>
    <w:rsid w:val="00754DB6"/>
    <w:rsid w:val="00754DD9"/>
    <w:rsid w:val="0075681B"/>
    <w:rsid w:val="00756E0B"/>
    <w:rsid w:val="007605D2"/>
    <w:rsid w:val="0076136D"/>
    <w:rsid w:val="0076357D"/>
    <w:rsid w:val="0076733C"/>
    <w:rsid w:val="007705B5"/>
    <w:rsid w:val="00773EEE"/>
    <w:rsid w:val="007754D0"/>
    <w:rsid w:val="00775510"/>
    <w:rsid w:val="00777444"/>
    <w:rsid w:val="00777494"/>
    <w:rsid w:val="00777CA1"/>
    <w:rsid w:val="00780161"/>
    <w:rsid w:val="0078052E"/>
    <w:rsid w:val="00781909"/>
    <w:rsid w:val="00784A34"/>
    <w:rsid w:val="00784C8A"/>
    <w:rsid w:val="007852CF"/>
    <w:rsid w:val="00785C1C"/>
    <w:rsid w:val="00786288"/>
    <w:rsid w:val="00787E4D"/>
    <w:rsid w:val="007919BB"/>
    <w:rsid w:val="00791AFB"/>
    <w:rsid w:val="00791C30"/>
    <w:rsid w:val="007936AB"/>
    <w:rsid w:val="007938F5"/>
    <w:rsid w:val="00795C09"/>
    <w:rsid w:val="00796A52"/>
    <w:rsid w:val="00796F13"/>
    <w:rsid w:val="00797CED"/>
    <w:rsid w:val="007A08FF"/>
    <w:rsid w:val="007A193E"/>
    <w:rsid w:val="007A1CAC"/>
    <w:rsid w:val="007A2E37"/>
    <w:rsid w:val="007A3279"/>
    <w:rsid w:val="007A4041"/>
    <w:rsid w:val="007A4F8B"/>
    <w:rsid w:val="007A5611"/>
    <w:rsid w:val="007A61A0"/>
    <w:rsid w:val="007A69B4"/>
    <w:rsid w:val="007A6C4B"/>
    <w:rsid w:val="007A700B"/>
    <w:rsid w:val="007B148B"/>
    <w:rsid w:val="007B155F"/>
    <w:rsid w:val="007B186D"/>
    <w:rsid w:val="007B3480"/>
    <w:rsid w:val="007B472B"/>
    <w:rsid w:val="007B5E9C"/>
    <w:rsid w:val="007B63F1"/>
    <w:rsid w:val="007B6BFC"/>
    <w:rsid w:val="007B7DD1"/>
    <w:rsid w:val="007C221F"/>
    <w:rsid w:val="007C3190"/>
    <w:rsid w:val="007C4447"/>
    <w:rsid w:val="007C44AA"/>
    <w:rsid w:val="007C4C20"/>
    <w:rsid w:val="007C4E84"/>
    <w:rsid w:val="007C5787"/>
    <w:rsid w:val="007C6811"/>
    <w:rsid w:val="007C6BF3"/>
    <w:rsid w:val="007C765F"/>
    <w:rsid w:val="007C7E3F"/>
    <w:rsid w:val="007D006B"/>
    <w:rsid w:val="007D0FBE"/>
    <w:rsid w:val="007D263A"/>
    <w:rsid w:val="007D2E3B"/>
    <w:rsid w:val="007D43BC"/>
    <w:rsid w:val="007D52E1"/>
    <w:rsid w:val="007D542E"/>
    <w:rsid w:val="007D5632"/>
    <w:rsid w:val="007D5C29"/>
    <w:rsid w:val="007D6150"/>
    <w:rsid w:val="007D626C"/>
    <w:rsid w:val="007D76DB"/>
    <w:rsid w:val="007D7800"/>
    <w:rsid w:val="007E047A"/>
    <w:rsid w:val="007E085B"/>
    <w:rsid w:val="007E2B5D"/>
    <w:rsid w:val="007E3CBC"/>
    <w:rsid w:val="007E5205"/>
    <w:rsid w:val="007E54AB"/>
    <w:rsid w:val="007E68C1"/>
    <w:rsid w:val="007E7310"/>
    <w:rsid w:val="007E79F6"/>
    <w:rsid w:val="007E7B8B"/>
    <w:rsid w:val="007F0BC2"/>
    <w:rsid w:val="007F199E"/>
    <w:rsid w:val="007F36F9"/>
    <w:rsid w:val="007F39AE"/>
    <w:rsid w:val="007F3EBD"/>
    <w:rsid w:val="007F403C"/>
    <w:rsid w:val="007F47AF"/>
    <w:rsid w:val="007F5025"/>
    <w:rsid w:val="007F6FA6"/>
    <w:rsid w:val="007F7233"/>
    <w:rsid w:val="008000CF"/>
    <w:rsid w:val="008007C7"/>
    <w:rsid w:val="00800ABE"/>
    <w:rsid w:val="00800F7B"/>
    <w:rsid w:val="0080141D"/>
    <w:rsid w:val="00802A2B"/>
    <w:rsid w:val="00802A61"/>
    <w:rsid w:val="00804A82"/>
    <w:rsid w:val="00805E25"/>
    <w:rsid w:val="00807A63"/>
    <w:rsid w:val="008110FA"/>
    <w:rsid w:val="00812D76"/>
    <w:rsid w:val="0081649D"/>
    <w:rsid w:val="008174D7"/>
    <w:rsid w:val="0082002E"/>
    <w:rsid w:val="0082289D"/>
    <w:rsid w:val="008245B7"/>
    <w:rsid w:val="00824923"/>
    <w:rsid w:val="00824F22"/>
    <w:rsid w:val="00825635"/>
    <w:rsid w:val="008262F1"/>
    <w:rsid w:val="00830157"/>
    <w:rsid w:val="008301E9"/>
    <w:rsid w:val="00830992"/>
    <w:rsid w:val="00831E9D"/>
    <w:rsid w:val="008329B0"/>
    <w:rsid w:val="008337D3"/>
    <w:rsid w:val="008343C2"/>
    <w:rsid w:val="00836269"/>
    <w:rsid w:val="0083627C"/>
    <w:rsid w:val="00836F6C"/>
    <w:rsid w:val="0083711D"/>
    <w:rsid w:val="0083785C"/>
    <w:rsid w:val="00837CB1"/>
    <w:rsid w:val="008401F6"/>
    <w:rsid w:val="00840AAD"/>
    <w:rsid w:val="00840B51"/>
    <w:rsid w:val="008432EA"/>
    <w:rsid w:val="00845E01"/>
    <w:rsid w:val="00846C12"/>
    <w:rsid w:val="0085008A"/>
    <w:rsid w:val="00851296"/>
    <w:rsid w:val="0085289F"/>
    <w:rsid w:val="00852A4A"/>
    <w:rsid w:val="00853036"/>
    <w:rsid w:val="008540EF"/>
    <w:rsid w:val="00854812"/>
    <w:rsid w:val="00856374"/>
    <w:rsid w:val="008568EA"/>
    <w:rsid w:val="00856E35"/>
    <w:rsid w:val="00857C92"/>
    <w:rsid w:val="00857CCA"/>
    <w:rsid w:val="00860AD2"/>
    <w:rsid w:val="008613A3"/>
    <w:rsid w:val="00861800"/>
    <w:rsid w:val="00861853"/>
    <w:rsid w:val="00861CAC"/>
    <w:rsid w:val="00862322"/>
    <w:rsid w:val="0086422C"/>
    <w:rsid w:val="00864FB9"/>
    <w:rsid w:val="00870227"/>
    <w:rsid w:val="00870EE6"/>
    <w:rsid w:val="00872512"/>
    <w:rsid w:val="00872977"/>
    <w:rsid w:val="00873BF7"/>
    <w:rsid w:val="008744FD"/>
    <w:rsid w:val="00874890"/>
    <w:rsid w:val="00874FD4"/>
    <w:rsid w:val="008754FD"/>
    <w:rsid w:val="00875ADC"/>
    <w:rsid w:val="008766C2"/>
    <w:rsid w:val="008775EB"/>
    <w:rsid w:val="00881658"/>
    <w:rsid w:val="00881AFF"/>
    <w:rsid w:val="00882988"/>
    <w:rsid w:val="00883679"/>
    <w:rsid w:val="00884F73"/>
    <w:rsid w:val="00885EF3"/>
    <w:rsid w:val="00886E2B"/>
    <w:rsid w:val="00887E05"/>
    <w:rsid w:val="00891374"/>
    <w:rsid w:val="00897196"/>
    <w:rsid w:val="00897403"/>
    <w:rsid w:val="00897C5B"/>
    <w:rsid w:val="008A02D3"/>
    <w:rsid w:val="008A0318"/>
    <w:rsid w:val="008A0362"/>
    <w:rsid w:val="008A0500"/>
    <w:rsid w:val="008A2042"/>
    <w:rsid w:val="008A3BA1"/>
    <w:rsid w:val="008A420E"/>
    <w:rsid w:val="008A47A6"/>
    <w:rsid w:val="008A4C00"/>
    <w:rsid w:val="008A5258"/>
    <w:rsid w:val="008A6330"/>
    <w:rsid w:val="008A6F1A"/>
    <w:rsid w:val="008B0D98"/>
    <w:rsid w:val="008B15A9"/>
    <w:rsid w:val="008B2866"/>
    <w:rsid w:val="008B3459"/>
    <w:rsid w:val="008B3A91"/>
    <w:rsid w:val="008B3CB0"/>
    <w:rsid w:val="008B3D29"/>
    <w:rsid w:val="008B4195"/>
    <w:rsid w:val="008B4966"/>
    <w:rsid w:val="008B4E19"/>
    <w:rsid w:val="008B4F6D"/>
    <w:rsid w:val="008B768A"/>
    <w:rsid w:val="008C0652"/>
    <w:rsid w:val="008C0E20"/>
    <w:rsid w:val="008C0EB8"/>
    <w:rsid w:val="008C2CFE"/>
    <w:rsid w:val="008C331A"/>
    <w:rsid w:val="008C3946"/>
    <w:rsid w:val="008C5139"/>
    <w:rsid w:val="008C57A3"/>
    <w:rsid w:val="008C614A"/>
    <w:rsid w:val="008C72B4"/>
    <w:rsid w:val="008D0DB4"/>
    <w:rsid w:val="008D148C"/>
    <w:rsid w:val="008D1AB5"/>
    <w:rsid w:val="008D1F89"/>
    <w:rsid w:val="008D2D39"/>
    <w:rsid w:val="008D33C4"/>
    <w:rsid w:val="008D3878"/>
    <w:rsid w:val="008D3A05"/>
    <w:rsid w:val="008D5AAA"/>
    <w:rsid w:val="008D5C56"/>
    <w:rsid w:val="008D67AC"/>
    <w:rsid w:val="008D695C"/>
    <w:rsid w:val="008D70E8"/>
    <w:rsid w:val="008E2B75"/>
    <w:rsid w:val="008E58FA"/>
    <w:rsid w:val="008E6ACB"/>
    <w:rsid w:val="008E7232"/>
    <w:rsid w:val="008E7C25"/>
    <w:rsid w:val="008F2FB1"/>
    <w:rsid w:val="008F5F14"/>
    <w:rsid w:val="008F7B5C"/>
    <w:rsid w:val="00900407"/>
    <w:rsid w:val="009026C6"/>
    <w:rsid w:val="00903596"/>
    <w:rsid w:val="009048EA"/>
    <w:rsid w:val="009058F0"/>
    <w:rsid w:val="0090713D"/>
    <w:rsid w:val="00907283"/>
    <w:rsid w:val="009079B1"/>
    <w:rsid w:val="00907A27"/>
    <w:rsid w:val="00910713"/>
    <w:rsid w:val="00910755"/>
    <w:rsid w:val="009126F5"/>
    <w:rsid w:val="00913032"/>
    <w:rsid w:val="00915309"/>
    <w:rsid w:val="0092057A"/>
    <w:rsid w:val="00921CCF"/>
    <w:rsid w:val="009223EF"/>
    <w:rsid w:val="009226F5"/>
    <w:rsid w:val="0092323B"/>
    <w:rsid w:val="00923AB6"/>
    <w:rsid w:val="00923B42"/>
    <w:rsid w:val="00924498"/>
    <w:rsid w:val="009248DC"/>
    <w:rsid w:val="00925105"/>
    <w:rsid w:val="009264B7"/>
    <w:rsid w:val="0092669E"/>
    <w:rsid w:val="00927C35"/>
    <w:rsid w:val="0093052D"/>
    <w:rsid w:val="009335A5"/>
    <w:rsid w:val="0093673B"/>
    <w:rsid w:val="00940D27"/>
    <w:rsid w:val="009411F2"/>
    <w:rsid w:val="00941AD7"/>
    <w:rsid w:val="00942358"/>
    <w:rsid w:val="009429A3"/>
    <w:rsid w:val="0094350C"/>
    <w:rsid w:val="00943A0C"/>
    <w:rsid w:val="00944FAA"/>
    <w:rsid w:val="009450E9"/>
    <w:rsid w:val="009453E2"/>
    <w:rsid w:val="00946A67"/>
    <w:rsid w:val="00946EE2"/>
    <w:rsid w:val="00952AC8"/>
    <w:rsid w:val="00953623"/>
    <w:rsid w:val="009566FC"/>
    <w:rsid w:val="00956D94"/>
    <w:rsid w:val="00956DDA"/>
    <w:rsid w:val="009574AD"/>
    <w:rsid w:val="00961930"/>
    <w:rsid w:val="00961B01"/>
    <w:rsid w:val="00962708"/>
    <w:rsid w:val="009633E6"/>
    <w:rsid w:val="0096408A"/>
    <w:rsid w:val="00964584"/>
    <w:rsid w:val="00964AC1"/>
    <w:rsid w:val="00964FBE"/>
    <w:rsid w:val="00965845"/>
    <w:rsid w:val="00965F16"/>
    <w:rsid w:val="00967886"/>
    <w:rsid w:val="00971637"/>
    <w:rsid w:val="00971DC4"/>
    <w:rsid w:val="0097398D"/>
    <w:rsid w:val="00974B50"/>
    <w:rsid w:val="00975E15"/>
    <w:rsid w:val="0097742C"/>
    <w:rsid w:val="009820C8"/>
    <w:rsid w:val="009827A1"/>
    <w:rsid w:val="00984281"/>
    <w:rsid w:val="009842A3"/>
    <w:rsid w:val="009845F8"/>
    <w:rsid w:val="00985A4D"/>
    <w:rsid w:val="00987D4D"/>
    <w:rsid w:val="00987FC0"/>
    <w:rsid w:val="00991C95"/>
    <w:rsid w:val="00992480"/>
    <w:rsid w:val="00993153"/>
    <w:rsid w:val="00996858"/>
    <w:rsid w:val="00996EE9"/>
    <w:rsid w:val="009976B8"/>
    <w:rsid w:val="009A0015"/>
    <w:rsid w:val="009A307E"/>
    <w:rsid w:val="009A381D"/>
    <w:rsid w:val="009A3F5C"/>
    <w:rsid w:val="009A3F5F"/>
    <w:rsid w:val="009A43D6"/>
    <w:rsid w:val="009A5245"/>
    <w:rsid w:val="009A71B9"/>
    <w:rsid w:val="009A723B"/>
    <w:rsid w:val="009A76EF"/>
    <w:rsid w:val="009A79DF"/>
    <w:rsid w:val="009B118C"/>
    <w:rsid w:val="009B1723"/>
    <w:rsid w:val="009B1D14"/>
    <w:rsid w:val="009B23C1"/>
    <w:rsid w:val="009B3338"/>
    <w:rsid w:val="009B37D0"/>
    <w:rsid w:val="009B3805"/>
    <w:rsid w:val="009B5921"/>
    <w:rsid w:val="009B75DC"/>
    <w:rsid w:val="009C1470"/>
    <w:rsid w:val="009C2443"/>
    <w:rsid w:val="009C28F3"/>
    <w:rsid w:val="009C2C91"/>
    <w:rsid w:val="009C39C1"/>
    <w:rsid w:val="009C3F89"/>
    <w:rsid w:val="009D055F"/>
    <w:rsid w:val="009D0790"/>
    <w:rsid w:val="009D1CE2"/>
    <w:rsid w:val="009D31C6"/>
    <w:rsid w:val="009D5B08"/>
    <w:rsid w:val="009E02CE"/>
    <w:rsid w:val="009E0D84"/>
    <w:rsid w:val="009E0E81"/>
    <w:rsid w:val="009E1A00"/>
    <w:rsid w:val="009E20D0"/>
    <w:rsid w:val="009E265F"/>
    <w:rsid w:val="009E29B3"/>
    <w:rsid w:val="009E6F28"/>
    <w:rsid w:val="009F0A02"/>
    <w:rsid w:val="009F0F04"/>
    <w:rsid w:val="009F1C13"/>
    <w:rsid w:val="009F21D3"/>
    <w:rsid w:val="009F2DDF"/>
    <w:rsid w:val="009F39D6"/>
    <w:rsid w:val="009F3DFC"/>
    <w:rsid w:val="009F3FAE"/>
    <w:rsid w:val="009F4CD7"/>
    <w:rsid w:val="009F4D0F"/>
    <w:rsid w:val="009F544D"/>
    <w:rsid w:val="00A00215"/>
    <w:rsid w:val="00A0048D"/>
    <w:rsid w:val="00A0104F"/>
    <w:rsid w:val="00A037C0"/>
    <w:rsid w:val="00A0400A"/>
    <w:rsid w:val="00A05560"/>
    <w:rsid w:val="00A074C5"/>
    <w:rsid w:val="00A07741"/>
    <w:rsid w:val="00A07D6D"/>
    <w:rsid w:val="00A10698"/>
    <w:rsid w:val="00A1091C"/>
    <w:rsid w:val="00A130E9"/>
    <w:rsid w:val="00A146C1"/>
    <w:rsid w:val="00A1479E"/>
    <w:rsid w:val="00A14FA5"/>
    <w:rsid w:val="00A15C3C"/>
    <w:rsid w:val="00A17271"/>
    <w:rsid w:val="00A176C1"/>
    <w:rsid w:val="00A17CCD"/>
    <w:rsid w:val="00A17D12"/>
    <w:rsid w:val="00A218D0"/>
    <w:rsid w:val="00A22036"/>
    <w:rsid w:val="00A2226F"/>
    <w:rsid w:val="00A228DE"/>
    <w:rsid w:val="00A22BA3"/>
    <w:rsid w:val="00A23741"/>
    <w:rsid w:val="00A25EBD"/>
    <w:rsid w:val="00A275A7"/>
    <w:rsid w:val="00A27EF7"/>
    <w:rsid w:val="00A30AE6"/>
    <w:rsid w:val="00A32600"/>
    <w:rsid w:val="00A33699"/>
    <w:rsid w:val="00A336F7"/>
    <w:rsid w:val="00A34367"/>
    <w:rsid w:val="00A34C18"/>
    <w:rsid w:val="00A374B9"/>
    <w:rsid w:val="00A409E8"/>
    <w:rsid w:val="00A42214"/>
    <w:rsid w:val="00A4380D"/>
    <w:rsid w:val="00A4427D"/>
    <w:rsid w:val="00A44406"/>
    <w:rsid w:val="00A4481E"/>
    <w:rsid w:val="00A45CB0"/>
    <w:rsid w:val="00A47F15"/>
    <w:rsid w:val="00A50EFA"/>
    <w:rsid w:val="00A5117A"/>
    <w:rsid w:val="00A51D69"/>
    <w:rsid w:val="00A524A5"/>
    <w:rsid w:val="00A52D9B"/>
    <w:rsid w:val="00A56825"/>
    <w:rsid w:val="00A56BB6"/>
    <w:rsid w:val="00A57D0E"/>
    <w:rsid w:val="00A603DA"/>
    <w:rsid w:val="00A60D17"/>
    <w:rsid w:val="00A62970"/>
    <w:rsid w:val="00A62B98"/>
    <w:rsid w:val="00A62C47"/>
    <w:rsid w:val="00A6351D"/>
    <w:rsid w:val="00A63BCD"/>
    <w:rsid w:val="00A6468A"/>
    <w:rsid w:val="00A647B8"/>
    <w:rsid w:val="00A65FA0"/>
    <w:rsid w:val="00A660E7"/>
    <w:rsid w:val="00A67DE3"/>
    <w:rsid w:val="00A67E30"/>
    <w:rsid w:val="00A72C92"/>
    <w:rsid w:val="00A72E95"/>
    <w:rsid w:val="00A741E6"/>
    <w:rsid w:val="00A75FEA"/>
    <w:rsid w:val="00A7656A"/>
    <w:rsid w:val="00A76A94"/>
    <w:rsid w:val="00A77A41"/>
    <w:rsid w:val="00A802BF"/>
    <w:rsid w:val="00A80505"/>
    <w:rsid w:val="00A808B2"/>
    <w:rsid w:val="00A84BCF"/>
    <w:rsid w:val="00A84DEE"/>
    <w:rsid w:val="00A86382"/>
    <w:rsid w:val="00A8716E"/>
    <w:rsid w:val="00A87857"/>
    <w:rsid w:val="00A8792A"/>
    <w:rsid w:val="00A931FF"/>
    <w:rsid w:val="00A936A5"/>
    <w:rsid w:val="00A95C68"/>
    <w:rsid w:val="00AA2D8E"/>
    <w:rsid w:val="00AA3DAD"/>
    <w:rsid w:val="00AA4496"/>
    <w:rsid w:val="00AA4CB1"/>
    <w:rsid w:val="00AA5AD8"/>
    <w:rsid w:val="00AA5FA6"/>
    <w:rsid w:val="00AA7B29"/>
    <w:rsid w:val="00AA7F28"/>
    <w:rsid w:val="00AB0989"/>
    <w:rsid w:val="00AB261E"/>
    <w:rsid w:val="00AB2E38"/>
    <w:rsid w:val="00AB2EBA"/>
    <w:rsid w:val="00AB39C2"/>
    <w:rsid w:val="00AB4701"/>
    <w:rsid w:val="00AB7A6C"/>
    <w:rsid w:val="00AC209D"/>
    <w:rsid w:val="00AC36EE"/>
    <w:rsid w:val="00AC3CB4"/>
    <w:rsid w:val="00AC579D"/>
    <w:rsid w:val="00AC66E5"/>
    <w:rsid w:val="00AC6C65"/>
    <w:rsid w:val="00AC7DD6"/>
    <w:rsid w:val="00AD10C4"/>
    <w:rsid w:val="00AD1424"/>
    <w:rsid w:val="00AD1F27"/>
    <w:rsid w:val="00AE1296"/>
    <w:rsid w:val="00AE1D67"/>
    <w:rsid w:val="00AE3367"/>
    <w:rsid w:val="00AE3D47"/>
    <w:rsid w:val="00AE5240"/>
    <w:rsid w:val="00AE5976"/>
    <w:rsid w:val="00AE5BE1"/>
    <w:rsid w:val="00AE5E99"/>
    <w:rsid w:val="00AE61A7"/>
    <w:rsid w:val="00AF1034"/>
    <w:rsid w:val="00AF455F"/>
    <w:rsid w:val="00AF4B32"/>
    <w:rsid w:val="00AF4F9A"/>
    <w:rsid w:val="00AF519D"/>
    <w:rsid w:val="00AF59B9"/>
    <w:rsid w:val="00AF78A4"/>
    <w:rsid w:val="00AF7F3F"/>
    <w:rsid w:val="00B00297"/>
    <w:rsid w:val="00B0038B"/>
    <w:rsid w:val="00B01BA6"/>
    <w:rsid w:val="00B01E26"/>
    <w:rsid w:val="00B0492C"/>
    <w:rsid w:val="00B06D84"/>
    <w:rsid w:val="00B10EF3"/>
    <w:rsid w:val="00B13CBF"/>
    <w:rsid w:val="00B14BFD"/>
    <w:rsid w:val="00B168C2"/>
    <w:rsid w:val="00B20A15"/>
    <w:rsid w:val="00B21377"/>
    <w:rsid w:val="00B3144C"/>
    <w:rsid w:val="00B32E89"/>
    <w:rsid w:val="00B336D4"/>
    <w:rsid w:val="00B3519C"/>
    <w:rsid w:val="00B35749"/>
    <w:rsid w:val="00B35A58"/>
    <w:rsid w:val="00B369F0"/>
    <w:rsid w:val="00B41C5C"/>
    <w:rsid w:val="00B421EE"/>
    <w:rsid w:val="00B43458"/>
    <w:rsid w:val="00B43890"/>
    <w:rsid w:val="00B445FE"/>
    <w:rsid w:val="00B44788"/>
    <w:rsid w:val="00B463FA"/>
    <w:rsid w:val="00B4798D"/>
    <w:rsid w:val="00B51213"/>
    <w:rsid w:val="00B5275C"/>
    <w:rsid w:val="00B532F8"/>
    <w:rsid w:val="00B549C8"/>
    <w:rsid w:val="00B5560B"/>
    <w:rsid w:val="00B55B2F"/>
    <w:rsid w:val="00B57FC1"/>
    <w:rsid w:val="00B607CC"/>
    <w:rsid w:val="00B62802"/>
    <w:rsid w:val="00B62B2A"/>
    <w:rsid w:val="00B62F64"/>
    <w:rsid w:val="00B63499"/>
    <w:rsid w:val="00B7008B"/>
    <w:rsid w:val="00B73CE6"/>
    <w:rsid w:val="00B768D9"/>
    <w:rsid w:val="00B772EF"/>
    <w:rsid w:val="00B77458"/>
    <w:rsid w:val="00B80267"/>
    <w:rsid w:val="00B8067D"/>
    <w:rsid w:val="00B808E1"/>
    <w:rsid w:val="00B80CAD"/>
    <w:rsid w:val="00B81877"/>
    <w:rsid w:val="00B81F40"/>
    <w:rsid w:val="00B81FB8"/>
    <w:rsid w:val="00B84505"/>
    <w:rsid w:val="00B856DD"/>
    <w:rsid w:val="00B92C34"/>
    <w:rsid w:val="00B93A78"/>
    <w:rsid w:val="00B94A57"/>
    <w:rsid w:val="00B95BC9"/>
    <w:rsid w:val="00B95D15"/>
    <w:rsid w:val="00B97422"/>
    <w:rsid w:val="00B978B0"/>
    <w:rsid w:val="00B9795F"/>
    <w:rsid w:val="00BA029C"/>
    <w:rsid w:val="00BA0592"/>
    <w:rsid w:val="00BA1702"/>
    <w:rsid w:val="00BA3AEE"/>
    <w:rsid w:val="00BA5771"/>
    <w:rsid w:val="00BA59EF"/>
    <w:rsid w:val="00BA5ECA"/>
    <w:rsid w:val="00BA61CE"/>
    <w:rsid w:val="00BA676B"/>
    <w:rsid w:val="00BA6FE6"/>
    <w:rsid w:val="00BB1010"/>
    <w:rsid w:val="00BB3DAC"/>
    <w:rsid w:val="00BB496D"/>
    <w:rsid w:val="00BB4C07"/>
    <w:rsid w:val="00BB67BD"/>
    <w:rsid w:val="00BB74A0"/>
    <w:rsid w:val="00BC04E7"/>
    <w:rsid w:val="00BC07F2"/>
    <w:rsid w:val="00BC0E65"/>
    <w:rsid w:val="00BC20F6"/>
    <w:rsid w:val="00BC210A"/>
    <w:rsid w:val="00BC37EF"/>
    <w:rsid w:val="00BC56A2"/>
    <w:rsid w:val="00BC56D8"/>
    <w:rsid w:val="00BC5B42"/>
    <w:rsid w:val="00BD0F22"/>
    <w:rsid w:val="00BD1A47"/>
    <w:rsid w:val="00BD4059"/>
    <w:rsid w:val="00BD66EA"/>
    <w:rsid w:val="00BD752F"/>
    <w:rsid w:val="00BD7AB2"/>
    <w:rsid w:val="00BE0BA5"/>
    <w:rsid w:val="00BE0F45"/>
    <w:rsid w:val="00BE26FD"/>
    <w:rsid w:val="00BE2E77"/>
    <w:rsid w:val="00BE3A69"/>
    <w:rsid w:val="00BE53DC"/>
    <w:rsid w:val="00BE60EA"/>
    <w:rsid w:val="00BE7902"/>
    <w:rsid w:val="00BF042A"/>
    <w:rsid w:val="00BF1FCC"/>
    <w:rsid w:val="00BF2C79"/>
    <w:rsid w:val="00BF3871"/>
    <w:rsid w:val="00BF4BD3"/>
    <w:rsid w:val="00BF59BB"/>
    <w:rsid w:val="00BF657C"/>
    <w:rsid w:val="00C02040"/>
    <w:rsid w:val="00C03CC2"/>
    <w:rsid w:val="00C04CF8"/>
    <w:rsid w:val="00C05054"/>
    <w:rsid w:val="00C0512B"/>
    <w:rsid w:val="00C07E5D"/>
    <w:rsid w:val="00C12777"/>
    <w:rsid w:val="00C12967"/>
    <w:rsid w:val="00C12A69"/>
    <w:rsid w:val="00C13926"/>
    <w:rsid w:val="00C14504"/>
    <w:rsid w:val="00C14A2C"/>
    <w:rsid w:val="00C2260E"/>
    <w:rsid w:val="00C22E72"/>
    <w:rsid w:val="00C2524E"/>
    <w:rsid w:val="00C307AA"/>
    <w:rsid w:val="00C31258"/>
    <w:rsid w:val="00C31395"/>
    <w:rsid w:val="00C3225A"/>
    <w:rsid w:val="00C334C3"/>
    <w:rsid w:val="00C34CDF"/>
    <w:rsid w:val="00C359FE"/>
    <w:rsid w:val="00C35D88"/>
    <w:rsid w:val="00C360D4"/>
    <w:rsid w:val="00C37DFA"/>
    <w:rsid w:val="00C40309"/>
    <w:rsid w:val="00C4052F"/>
    <w:rsid w:val="00C42BF7"/>
    <w:rsid w:val="00C42C53"/>
    <w:rsid w:val="00C470A9"/>
    <w:rsid w:val="00C47703"/>
    <w:rsid w:val="00C47C5A"/>
    <w:rsid w:val="00C50A1B"/>
    <w:rsid w:val="00C517CA"/>
    <w:rsid w:val="00C51D34"/>
    <w:rsid w:val="00C5207B"/>
    <w:rsid w:val="00C52446"/>
    <w:rsid w:val="00C555AF"/>
    <w:rsid w:val="00C55F6F"/>
    <w:rsid w:val="00C56821"/>
    <w:rsid w:val="00C57148"/>
    <w:rsid w:val="00C57E4D"/>
    <w:rsid w:val="00C60109"/>
    <w:rsid w:val="00C6049E"/>
    <w:rsid w:val="00C610EA"/>
    <w:rsid w:val="00C6111B"/>
    <w:rsid w:val="00C617EC"/>
    <w:rsid w:val="00C64B33"/>
    <w:rsid w:val="00C65751"/>
    <w:rsid w:val="00C6667C"/>
    <w:rsid w:val="00C66B80"/>
    <w:rsid w:val="00C67207"/>
    <w:rsid w:val="00C6764C"/>
    <w:rsid w:val="00C67F31"/>
    <w:rsid w:val="00C70149"/>
    <w:rsid w:val="00C7350D"/>
    <w:rsid w:val="00C736EA"/>
    <w:rsid w:val="00C756CB"/>
    <w:rsid w:val="00C75935"/>
    <w:rsid w:val="00C759C0"/>
    <w:rsid w:val="00C76D9B"/>
    <w:rsid w:val="00C804DA"/>
    <w:rsid w:val="00C82199"/>
    <w:rsid w:val="00C8268C"/>
    <w:rsid w:val="00C8289E"/>
    <w:rsid w:val="00C830E2"/>
    <w:rsid w:val="00C85EF6"/>
    <w:rsid w:val="00C8737D"/>
    <w:rsid w:val="00C87FA6"/>
    <w:rsid w:val="00C9024A"/>
    <w:rsid w:val="00C90B14"/>
    <w:rsid w:val="00C93577"/>
    <w:rsid w:val="00C935BD"/>
    <w:rsid w:val="00C93742"/>
    <w:rsid w:val="00C93EA8"/>
    <w:rsid w:val="00C9608F"/>
    <w:rsid w:val="00C96188"/>
    <w:rsid w:val="00C9627C"/>
    <w:rsid w:val="00C963FE"/>
    <w:rsid w:val="00C96EF5"/>
    <w:rsid w:val="00C9776D"/>
    <w:rsid w:val="00CA0385"/>
    <w:rsid w:val="00CA2108"/>
    <w:rsid w:val="00CA25C2"/>
    <w:rsid w:val="00CA3360"/>
    <w:rsid w:val="00CA338D"/>
    <w:rsid w:val="00CA43FD"/>
    <w:rsid w:val="00CA5D4E"/>
    <w:rsid w:val="00CA781A"/>
    <w:rsid w:val="00CA7E69"/>
    <w:rsid w:val="00CB0B53"/>
    <w:rsid w:val="00CB16D7"/>
    <w:rsid w:val="00CB1824"/>
    <w:rsid w:val="00CB1835"/>
    <w:rsid w:val="00CB22DD"/>
    <w:rsid w:val="00CB2C62"/>
    <w:rsid w:val="00CB530B"/>
    <w:rsid w:val="00CC25A2"/>
    <w:rsid w:val="00CC2692"/>
    <w:rsid w:val="00CC27F4"/>
    <w:rsid w:val="00CC36AF"/>
    <w:rsid w:val="00CC3E62"/>
    <w:rsid w:val="00CC4544"/>
    <w:rsid w:val="00CC4FD2"/>
    <w:rsid w:val="00CC5A95"/>
    <w:rsid w:val="00CC66F9"/>
    <w:rsid w:val="00CC77E5"/>
    <w:rsid w:val="00CD07E5"/>
    <w:rsid w:val="00CD1E1C"/>
    <w:rsid w:val="00CD26D7"/>
    <w:rsid w:val="00CD309F"/>
    <w:rsid w:val="00CD3BAE"/>
    <w:rsid w:val="00CD3C1E"/>
    <w:rsid w:val="00CD4653"/>
    <w:rsid w:val="00CD4817"/>
    <w:rsid w:val="00CD5095"/>
    <w:rsid w:val="00CD5D9E"/>
    <w:rsid w:val="00CD63B2"/>
    <w:rsid w:val="00CD789F"/>
    <w:rsid w:val="00CE3197"/>
    <w:rsid w:val="00CE4B7E"/>
    <w:rsid w:val="00CE55C6"/>
    <w:rsid w:val="00CE61FC"/>
    <w:rsid w:val="00CE63BD"/>
    <w:rsid w:val="00CE6613"/>
    <w:rsid w:val="00CE7237"/>
    <w:rsid w:val="00CE7562"/>
    <w:rsid w:val="00CE7E73"/>
    <w:rsid w:val="00CE7E96"/>
    <w:rsid w:val="00CF0833"/>
    <w:rsid w:val="00CF2ECC"/>
    <w:rsid w:val="00CF32FF"/>
    <w:rsid w:val="00CF3CC4"/>
    <w:rsid w:val="00CF5269"/>
    <w:rsid w:val="00CF53A7"/>
    <w:rsid w:val="00CF5BE3"/>
    <w:rsid w:val="00CF5FF5"/>
    <w:rsid w:val="00D012EB"/>
    <w:rsid w:val="00D02885"/>
    <w:rsid w:val="00D02D42"/>
    <w:rsid w:val="00D0356B"/>
    <w:rsid w:val="00D037A0"/>
    <w:rsid w:val="00D0451B"/>
    <w:rsid w:val="00D04701"/>
    <w:rsid w:val="00D04E1E"/>
    <w:rsid w:val="00D06345"/>
    <w:rsid w:val="00D0666F"/>
    <w:rsid w:val="00D06752"/>
    <w:rsid w:val="00D1293A"/>
    <w:rsid w:val="00D12B12"/>
    <w:rsid w:val="00D13C60"/>
    <w:rsid w:val="00D1464F"/>
    <w:rsid w:val="00D15826"/>
    <w:rsid w:val="00D17FAE"/>
    <w:rsid w:val="00D21EF9"/>
    <w:rsid w:val="00D22531"/>
    <w:rsid w:val="00D227E9"/>
    <w:rsid w:val="00D22CCA"/>
    <w:rsid w:val="00D245B0"/>
    <w:rsid w:val="00D252E0"/>
    <w:rsid w:val="00D25641"/>
    <w:rsid w:val="00D256E5"/>
    <w:rsid w:val="00D2600D"/>
    <w:rsid w:val="00D26023"/>
    <w:rsid w:val="00D26B73"/>
    <w:rsid w:val="00D30980"/>
    <w:rsid w:val="00D3129F"/>
    <w:rsid w:val="00D313D9"/>
    <w:rsid w:val="00D32034"/>
    <w:rsid w:val="00D34DB6"/>
    <w:rsid w:val="00D378CC"/>
    <w:rsid w:val="00D417D0"/>
    <w:rsid w:val="00D42852"/>
    <w:rsid w:val="00D43CAA"/>
    <w:rsid w:val="00D45FAE"/>
    <w:rsid w:val="00D46ED2"/>
    <w:rsid w:val="00D47195"/>
    <w:rsid w:val="00D47416"/>
    <w:rsid w:val="00D4793B"/>
    <w:rsid w:val="00D47F6C"/>
    <w:rsid w:val="00D507B0"/>
    <w:rsid w:val="00D51B0D"/>
    <w:rsid w:val="00D5264E"/>
    <w:rsid w:val="00D53B01"/>
    <w:rsid w:val="00D53E37"/>
    <w:rsid w:val="00D54024"/>
    <w:rsid w:val="00D55A64"/>
    <w:rsid w:val="00D55A90"/>
    <w:rsid w:val="00D56F54"/>
    <w:rsid w:val="00D57F4D"/>
    <w:rsid w:val="00D61934"/>
    <w:rsid w:val="00D61999"/>
    <w:rsid w:val="00D63C97"/>
    <w:rsid w:val="00D64BEE"/>
    <w:rsid w:val="00D65303"/>
    <w:rsid w:val="00D66920"/>
    <w:rsid w:val="00D66C3E"/>
    <w:rsid w:val="00D67714"/>
    <w:rsid w:val="00D6793B"/>
    <w:rsid w:val="00D67F03"/>
    <w:rsid w:val="00D70156"/>
    <w:rsid w:val="00D70473"/>
    <w:rsid w:val="00D71BD6"/>
    <w:rsid w:val="00D71DFA"/>
    <w:rsid w:val="00D71E60"/>
    <w:rsid w:val="00D729A0"/>
    <w:rsid w:val="00D73372"/>
    <w:rsid w:val="00D74AC7"/>
    <w:rsid w:val="00D75095"/>
    <w:rsid w:val="00D75AC8"/>
    <w:rsid w:val="00D7705E"/>
    <w:rsid w:val="00D80E9E"/>
    <w:rsid w:val="00D82621"/>
    <w:rsid w:val="00D83B72"/>
    <w:rsid w:val="00D843D4"/>
    <w:rsid w:val="00D84A22"/>
    <w:rsid w:val="00D84C1C"/>
    <w:rsid w:val="00D851BE"/>
    <w:rsid w:val="00D85B6F"/>
    <w:rsid w:val="00D863A5"/>
    <w:rsid w:val="00D865E7"/>
    <w:rsid w:val="00D87144"/>
    <w:rsid w:val="00D90357"/>
    <w:rsid w:val="00D90DB3"/>
    <w:rsid w:val="00D917E0"/>
    <w:rsid w:val="00D91AD3"/>
    <w:rsid w:val="00D92631"/>
    <w:rsid w:val="00D936A8"/>
    <w:rsid w:val="00D93FF8"/>
    <w:rsid w:val="00D95866"/>
    <w:rsid w:val="00D96D42"/>
    <w:rsid w:val="00D97428"/>
    <w:rsid w:val="00D97519"/>
    <w:rsid w:val="00D97526"/>
    <w:rsid w:val="00D97B58"/>
    <w:rsid w:val="00DA0F1A"/>
    <w:rsid w:val="00DA11EC"/>
    <w:rsid w:val="00DA126D"/>
    <w:rsid w:val="00DA20B7"/>
    <w:rsid w:val="00DA233A"/>
    <w:rsid w:val="00DA278B"/>
    <w:rsid w:val="00DA3159"/>
    <w:rsid w:val="00DA4A25"/>
    <w:rsid w:val="00DA51C1"/>
    <w:rsid w:val="00DA789A"/>
    <w:rsid w:val="00DB4722"/>
    <w:rsid w:val="00DB5F5D"/>
    <w:rsid w:val="00DB60FD"/>
    <w:rsid w:val="00DB7860"/>
    <w:rsid w:val="00DC00D9"/>
    <w:rsid w:val="00DC1661"/>
    <w:rsid w:val="00DC1709"/>
    <w:rsid w:val="00DC176B"/>
    <w:rsid w:val="00DC1A47"/>
    <w:rsid w:val="00DC30F6"/>
    <w:rsid w:val="00DC5A52"/>
    <w:rsid w:val="00DC6E01"/>
    <w:rsid w:val="00DD04AA"/>
    <w:rsid w:val="00DD0A84"/>
    <w:rsid w:val="00DD1AEC"/>
    <w:rsid w:val="00DD23E7"/>
    <w:rsid w:val="00DD2916"/>
    <w:rsid w:val="00DD29FB"/>
    <w:rsid w:val="00DD5DA7"/>
    <w:rsid w:val="00DD7258"/>
    <w:rsid w:val="00DD7FB4"/>
    <w:rsid w:val="00DE23D8"/>
    <w:rsid w:val="00DE2D2A"/>
    <w:rsid w:val="00DE3FD4"/>
    <w:rsid w:val="00DE415E"/>
    <w:rsid w:val="00DE42A4"/>
    <w:rsid w:val="00DE4469"/>
    <w:rsid w:val="00DE5473"/>
    <w:rsid w:val="00DE651A"/>
    <w:rsid w:val="00DF0656"/>
    <w:rsid w:val="00DF0933"/>
    <w:rsid w:val="00DF0971"/>
    <w:rsid w:val="00DF1D09"/>
    <w:rsid w:val="00DF2915"/>
    <w:rsid w:val="00DF2BBC"/>
    <w:rsid w:val="00DF35B1"/>
    <w:rsid w:val="00DF3B72"/>
    <w:rsid w:val="00DF4F51"/>
    <w:rsid w:val="00DF4FB6"/>
    <w:rsid w:val="00DF5E43"/>
    <w:rsid w:val="00DF619D"/>
    <w:rsid w:val="00DF7249"/>
    <w:rsid w:val="00DF7455"/>
    <w:rsid w:val="00E0008D"/>
    <w:rsid w:val="00E007BB"/>
    <w:rsid w:val="00E01F8C"/>
    <w:rsid w:val="00E02B69"/>
    <w:rsid w:val="00E030AA"/>
    <w:rsid w:val="00E03480"/>
    <w:rsid w:val="00E05559"/>
    <w:rsid w:val="00E057A0"/>
    <w:rsid w:val="00E05D06"/>
    <w:rsid w:val="00E060D3"/>
    <w:rsid w:val="00E0654E"/>
    <w:rsid w:val="00E07187"/>
    <w:rsid w:val="00E07E04"/>
    <w:rsid w:val="00E12520"/>
    <w:rsid w:val="00E127A0"/>
    <w:rsid w:val="00E13241"/>
    <w:rsid w:val="00E14110"/>
    <w:rsid w:val="00E149E6"/>
    <w:rsid w:val="00E14FCD"/>
    <w:rsid w:val="00E15242"/>
    <w:rsid w:val="00E152CA"/>
    <w:rsid w:val="00E15E29"/>
    <w:rsid w:val="00E16EEB"/>
    <w:rsid w:val="00E1788B"/>
    <w:rsid w:val="00E17E66"/>
    <w:rsid w:val="00E17EF7"/>
    <w:rsid w:val="00E202DA"/>
    <w:rsid w:val="00E20592"/>
    <w:rsid w:val="00E21319"/>
    <w:rsid w:val="00E22F3C"/>
    <w:rsid w:val="00E2351D"/>
    <w:rsid w:val="00E2439A"/>
    <w:rsid w:val="00E2593D"/>
    <w:rsid w:val="00E25A63"/>
    <w:rsid w:val="00E27B7E"/>
    <w:rsid w:val="00E27E07"/>
    <w:rsid w:val="00E3050F"/>
    <w:rsid w:val="00E306D7"/>
    <w:rsid w:val="00E317F5"/>
    <w:rsid w:val="00E33D4A"/>
    <w:rsid w:val="00E33FE6"/>
    <w:rsid w:val="00E35B9A"/>
    <w:rsid w:val="00E407C0"/>
    <w:rsid w:val="00E41780"/>
    <w:rsid w:val="00E419FF"/>
    <w:rsid w:val="00E42C31"/>
    <w:rsid w:val="00E4469F"/>
    <w:rsid w:val="00E44E41"/>
    <w:rsid w:val="00E45599"/>
    <w:rsid w:val="00E46A8C"/>
    <w:rsid w:val="00E46C17"/>
    <w:rsid w:val="00E47185"/>
    <w:rsid w:val="00E50791"/>
    <w:rsid w:val="00E51230"/>
    <w:rsid w:val="00E529A7"/>
    <w:rsid w:val="00E53D1A"/>
    <w:rsid w:val="00E54421"/>
    <w:rsid w:val="00E54545"/>
    <w:rsid w:val="00E55B5E"/>
    <w:rsid w:val="00E55EC0"/>
    <w:rsid w:val="00E57D37"/>
    <w:rsid w:val="00E619F3"/>
    <w:rsid w:val="00E62611"/>
    <w:rsid w:val="00E62A64"/>
    <w:rsid w:val="00E63CD7"/>
    <w:rsid w:val="00E6507C"/>
    <w:rsid w:val="00E650A1"/>
    <w:rsid w:val="00E654A0"/>
    <w:rsid w:val="00E6797C"/>
    <w:rsid w:val="00E7093F"/>
    <w:rsid w:val="00E7156C"/>
    <w:rsid w:val="00E7194C"/>
    <w:rsid w:val="00E72526"/>
    <w:rsid w:val="00E7360D"/>
    <w:rsid w:val="00E73E87"/>
    <w:rsid w:val="00E74724"/>
    <w:rsid w:val="00E760B4"/>
    <w:rsid w:val="00E7782E"/>
    <w:rsid w:val="00E821B7"/>
    <w:rsid w:val="00E8275E"/>
    <w:rsid w:val="00E82A47"/>
    <w:rsid w:val="00E8372C"/>
    <w:rsid w:val="00E83BE7"/>
    <w:rsid w:val="00E83C55"/>
    <w:rsid w:val="00E83EB1"/>
    <w:rsid w:val="00E841F5"/>
    <w:rsid w:val="00E849E8"/>
    <w:rsid w:val="00E868DF"/>
    <w:rsid w:val="00E86CBC"/>
    <w:rsid w:val="00E87865"/>
    <w:rsid w:val="00E9251E"/>
    <w:rsid w:val="00E93A63"/>
    <w:rsid w:val="00E93E68"/>
    <w:rsid w:val="00E94172"/>
    <w:rsid w:val="00E941ED"/>
    <w:rsid w:val="00E947B4"/>
    <w:rsid w:val="00E948A0"/>
    <w:rsid w:val="00E96120"/>
    <w:rsid w:val="00EA1529"/>
    <w:rsid w:val="00EA27C5"/>
    <w:rsid w:val="00EA29F4"/>
    <w:rsid w:val="00EA300F"/>
    <w:rsid w:val="00EA3AC1"/>
    <w:rsid w:val="00EA3CFB"/>
    <w:rsid w:val="00EA3D35"/>
    <w:rsid w:val="00EA3F38"/>
    <w:rsid w:val="00EB23D2"/>
    <w:rsid w:val="00EB3210"/>
    <w:rsid w:val="00EB3E74"/>
    <w:rsid w:val="00EB525B"/>
    <w:rsid w:val="00EB5690"/>
    <w:rsid w:val="00EB6000"/>
    <w:rsid w:val="00EB6CC5"/>
    <w:rsid w:val="00EB6E59"/>
    <w:rsid w:val="00EC6F09"/>
    <w:rsid w:val="00EC70CF"/>
    <w:rsid w:val="00EC7975"/>
    <w:rsid w:val="00EC7CCD"/>
    <w:rsid w:val="00ED0C57"/>
    <w:rsid w:val="00ED0D81"/>
    <w:rsid w:val="00ED272C"/>
    <w:rsid w:val="00ED3061"/>
    <w:rsid w:val="00ED39A5"/>
    <w:rsid w:val="00ED48B7"/>
    <w:rsid w:val="00ED54FD"/>
    <w:rsid w:val="00ED5B4E"/>
    <w:rsid w:val="00ED5B9D"/>
    <w:rsid w:val="00ED659E"/>
    <w:rsid w:val="00EE37BB"/>
    <w:rsid w:val="00EE5644"/>
    <w:rsid w:val="00EE5E2C"/>
    <w:rsid w:val="00EE6828"/>
    <w:rsid w:val="00EE6840"/>
    <w:rsid w:val="00EE75E0"/>
    <w:rsid w:val="00EE79F4"/>
    <w:rsid w:val="00EF0B29"/>
    <w:rsid w:val="00EF109A"/>
    <w:rsid w:val="00EF2023"/>
    <w:rsid w:val="00EF2244"/>
    <w:rsid w:val="00EF2753"/>
    <w:rsid w:val="00EF4228"/>
    <w:rsid w:val="00EF58D9"/>
    <w:rsid w:val="00EF5D46"/>
    <w:rsid w:val="00EF7A47"/>
    <w:rsid w:val="00F014DD"/>
    <w:rsid w:val="00F01D0A"/>
    <w:rsid w:val="00F0271D"/>
    <w:rsid w:val="00F02C75"/>
    <w:rsid w:val="00F03270"/>
    <w:rsid w:val="00F053DB"/>
    <w:rsid w:val="00F05A50"/>
    <w:rsid w:val="00F075A3"/>
    <w:rsid w:val="00F07F73"/>
    <w:rsid w:val="00F10E6F"/>
    <w:rsid w:val="00F11C06"/>
    <w:rsid w:val="00F12C00"/>
    <w:rsid w:val="00F134E5"/>
    <w:rsid w:val="00F14776"/>
    <w:rsid w:val="00F15520"/>
    <w:rsid w:val="00F169FA"/>
    <w:rsid w:val="00F20CBE"/>
    <w:rsid w:val="00F2202A"/>
    <w:rsid w:val="00F22768"/>
    <w:rsid w:val="00F23922"/>
    <w:rsid w:val="00F25146"/>
    <w:rsid w:val="00F25FF9"/>
    <w:rsid w:val="00F27FF8"/>
    <w:rsid w:val="00F30DB5"/>
    <w:rsid w:val="00F32D78"/>
    <w:rsid w:val="00F3303D"/>
    <w:rsid w:val="00F33531"/>
    <w:rsid w:val="00F335D4"/>
    <w:rsid w:val="00F33738"/>
    <w:rsid w:val="00F33AA9"/>
    <w:rsid w:val="00F34638"/>
    <w:rsid w:val="00F35E05"/>
    <w:rsid w:val="00F36087"/>
    <w:rsid w:val="00F3665A"/>
    <w:rsid w:val="00F367C8"/>
    <w:rsid w:val="00F36BFD"/>
    <w:rsid w:val="00F377CF"/>
    <w:rsid w:val="00F40A48"/>
    <w:rsid w:val="00F41011"/>
    <w:rsid w:val="00F4280F"/>
    <w:rsid w:val="00F42B42"/>
    <w:rsid w:val="00F43D02"/>
    <w:rsid w:val="00F44347"/>
    <w:rsid w:val="00F46749"/>
    <w:rsid w:val="00F46929"/>
    <w:rsid w:val="00F46E71"/>
    <w:rsid w:val="00F47AB8"/>
    <w:rsid w:val="00F47FC8"/>
    <w:rsid w:val="00F5026A"/>
    <w:rsid w:val="00F50654"/>
    <w:rsid w:val="00F50C82"/>
    <w:rsid w:val="00F5330C"/>
    <w:rsid w:val="00F557A4"/>
    <w:rsid w:val="00F572A4"/>
    <w:rsid w:val="00F60BAF"/>
    <w:rsid w:val="00F60BF1"/>
    <w:rsid w:val="00F60FA2"/>
    <w:rsid w:val="00F61064"/>
    <w:rsid w:val="00F61A24"/>
    <w:rsid w:val="00F62E83"/>
    <w:rsid w:val="00F6390E"/>
    <w:rsid w:val="00F63DEF"/>
    <w:rsid w:val="00F66159"/>
    <w:rsid w:val="00F673CF"/>
    <w:rsid w:val="00F71997"/>
    <w:rsid w:val="00F72698"/>
    <w:rsid w:val="00F73449"/>
    <w:rsid w:val="00F756A1"/>
    <w:rsid w:val="00F75F81"/>
    <w:rsid w:val="00F76D3F"/>
    <w:rsid w:val="00F773A4"/>
    <w:rsid w:val="00F77550"/>
    <w:rsid w:val="00F776AC"/>
    <w:rsid w:val="00F80206"/>
    <w:rsid w:val="00F803DB"/>
    <w:rsid w:val="00F83DC2"/>
    <w:rsid w:val="00F84634"/>
    <w:rsid w:val="00F85309"/>
    <w:rsid w:val="00F85EFF"/>
    <w:rsid w:val="00F86EBB"/>
    <w:rsid w:val="00F90E4A"/>
    <w:rsid w:val="00F90FA9"/>
    <w:rsid w:val="00F91E70"/>
    <w:rsid w:val="00F937D5"/>
    <w:rsid w:val="00F94451"/>
    <w:rsid w:val="00F959AB"/>
    <w:rsid w:val="00F95F83"/>
    <w:rsid w:val="00F96819"/>
    <w:rsid w:val="00F9713F"/>
    <w:rsid w:val="00F9781D"/>
    <w:rsid w:val="00FA0ABD"/>
    <w:rsid w:val="00FA1D26"/>
    <w:rsid w:val="00FA22A6"/>
    <w:rsid w:val="00FA2DF8"/>
    <w:rsid w:val="00FA2E32"/>
    <w:rsid w:val="00FA70C2"/>
    <w:rsid w:val="00FB1A3F"/>
    <w:rsid w:val="00FB347E"/>
    <w:rsid w:val="00FB4941"/>
    <w:rsid w:val="00FB49BC"/>
    <w:rsid w:val="00FB4D67"/>
    <w:rsid w:val="00FB5866"/>
    <w:rsid w:val="00FB5C18"/>
    <w:rsid w:val="00FB623E"/>
    <w:rsid w:val="00FB6A84"/>
    <w:rsid w:val="00FB7601"/>
    <w:rsid w:val="00FC218B"/>
    <w:rsid w:val="00FC32C3"/>
    <w:rsid w:val="00FC3657"/>
    <w:rsid w:val="00FC3C23"/>
    <w:rsid w:val="00FC3D8A"/>
    <w:rsid w:val="00FC54CA"/>
    <w:rsid w:val="00FC5AFB"/>
    <w:rsid w:val="00FC6DA5"/>
    <w:rsid w:val="00FD0B55"/>
    <w:rsid w:val="00FD0C8A"/>
    <w:rsid w:val="00FD1611"/>
    <w:rsid w:val="00FD1F70"/>
    <w:rsid w:val="00FD2EAB"/>
    <w:rsid w:val="00FD384E"/>
    <w:rsid w:val="00FD4825"/>
    <w:rsid w:val="00FD4941"/>
    <w:rsid w:val="00FD4BF2"/>
    <w:rsid w:val="00FD7540"/>
    <w:rsid w:val="00FD7EDC"/>
    <w:rsid w:val="00FE02B6"/>
    <w:rsid w:val="00FE3079"/>
    <w:rsid w:val="00FE3A70"/>
    <w:rsid w:val="00FE3C03"/>
    <w:rsid w:val="00FE4C6E"/>
    <w:rsid w:val="00FE5D40"/>
    <w:rsid w:val="00FE65D1"/>
    <w:rsid w:val="00FF0437"/>
    <w:rsid w:val="00FF3D40"/>
    <w:rsid w:val="00FF4994"/>
    <w:rsid w:val="00FF5001"/>
    <w:rsid w:val="00FF667A"/>
    <w:rsid w:val="00FF67DC"/>
    <w:rsid w:val="00FF74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DB10F7C"/>
  <w15:docId w15:val="{C8825CF9-8C53-4CBF-8E21-2CF72437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1FF"/>
    <w:rPr>
      <w:rFonts w:ascii="Exo Regular" w:hAnsi="Exo Regular"/>
      <w:sz w:val="22"/>
      <w:szCs w:val="24"/>
    </w:rPr>
  </w:style>
  <w:style w:type="paragraph" w:styleId="Titre1">
    <w:name w:val="heading 1"/>
    <w:basedOn w:val="Normal"/>
    <w:next w:val="Normal"/>
    <w:qFormat/>
    <w:rsid w:val="0066591C"/>
    <w:pPr>
      <w:keepNext/>
      <w:numPr>
        <w:numId w:val="1"/>
      </w:numPr>
      <w:tabs>
        <w:tab w:val="left" w:pos="1260"/>
        <w:tab w:val="left" w:pos="7797"/>
      </w:tabs>
      <w:spacing w:before="240" w:after="240"/>
      <w:jc w:val="both"/>
      <w:outlineLvl w:val="0"/>
    </w:pPr>
    <w:rPr>
      <w:rFonts w:eastAsia="Arial Unicode MS" w:cs="Arial"/>
      <w:b/>
      <w:bCs/>
      <w:i/>
      <w:color w:val="551B39"/>
      <w:kern w:val="32"/>
      <w:sz w:val="28"/>
      <w:szCs w:val="32"/>
      <w:u w:val="single"/>
    </w:rPr>
  </w:style>
  <w:style w:type="paragraph" w:styleId="Titre2">
    <w:name w:val="heading 2"/>
    <w:basedOn w:val="Normal"/>
    <w:next w:val="Normal"/>
    <w:qFormat/>
    <w:rsid w:val="004F3201"/>
    <w:pPr>
      <w:keepNext/>
      <w:numPr>
        <w:ilvl w:val="2"/>
        <w:numId w:val="1"/>
      </w:numPr>
      <w:spacing w:before="120"/>
      <w:jc w:val="both"/>
      <w:outlineLvl w:val="1"/>
    </w:pPr>
    <w:rPr>
      <w:rFonts w:eastAsia="Arial Unicode MS" w:cs="Arial Unicode MS"/>
      <w:b/>
      <w:caps/>
      <w:szCs w:val="22"/>
      <w:u w:val="single"/>
    </w:rPr>
  </w:style>
  <w:style w:type="paragraph" w:styleId="Titre3">
    <w:name w:val="heading 3"/>
    <w:basedOn w:val="Normal"/>
    <w:next w:val="Normal"/>
    <w:qFormat/>
    <w:rsid w:val="00334A0A"/>
    <w:pPr>
      <w:keepNext/>
      <w:tabs>
        <w:tab w:val="left" w:pos="1080"/>
      </w:tabs>
      <w:outlineLvl w:val="2"/>
    </w:pPr>
    <w:rPr>
      <w:rFonts w:ascii="Arial Narrow" w:hAnsi="Arial Narrow"/>
      <w:b/>
      <w:bCs/>
      <w:u w:val="single"/>
    </w:rPr>
  </w:style>
  <w:style w:type="paragraph" w:styleId="Titre4">
    <w:name w:val="heading 4"/>
    <w:basedOn w:val="Normal"/>
    <w:next w:val="Normal"/>
    <w:link w:val="Titre4Car"/>
    <w:qFormat/>
    <w:rsid w:val="00334A0A"/>
    <w:pPr>
      <w:keepNext/>
      <w:jc w:val="center"/>
      <w:outlineLvl w:val="3"/>
    </w:pPr>
    <w:rPr>
      <w:rFonts w:ascii="Arial Narrow" w:eastAsia="Arial Unicode MS" w:hAnsi="Arial Narrow" w:cs="Arial Unicode MS"/>
      <w:sz w:val="28"/>
    </w:rPr>
  </w:style>
  <w:style w:type="paragraph" w:styleId="Titre5">
    <w:name w:val="heading 5"/>
    <w:basedOn w:val="Normal"/>
    <w:next w:val="Normal"/>
    <w:qFormat/>
    <w:rsid w:val="00334A0A"/>
    <w:pPr>
      <w:keepNext/>
      <w:tabs>
        <w:tab w:val="left" w:pos="1080"/>
      </w:tabs>
      <w:jc w:val="both"/>
      <w:outlineLvl w:val="4"/>
    </w:pPr>
    <w:rPr>
      <w:rFonts w:ascii="Arial Narrow" w:hAnsi="Arial Narrow"/>
      <w:b/>
      <w:bCs/>
      <w:u w:val="single"/>
    </w:rPr>
  </w:style>
  <w:style w:type="paragraph" w:styleId="Titre6">
    <w:name w:val="heading 6"/>
    <w:basedOn w:val="Normal"/>
    <w:next w:val="Normal"/>
    <w:qFormat/>
    <w:rsid w:val="00334A0A"/>
    <w:pPr>
      <w:keepNext/>
      <w:tabs>
        <w:tab w:val="left" w:pos="1021"/>
      </w:tabs>
      <w:jc w:val="center"/>
      <w:outlineLvl w:val="5"/>
    </w:pPr>
    <w:rPr>
      <w:rFonts w:ascii="Arial Narrow" w:hAnsi="Arial Narrow"/>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334A0A"/>
    <w:pPr>
      <w:framePr w:w="7938" w:h="1985" w:hRule="exact" w:hSpace="141" w:wrap="auto" w:hAnchor="page" w:xAlign="center" w:yAlign="bottom"/>
      <w:ind w:left="2835"/>
    </w:pPr>
    <w:rPr>
      <w:rFonts w:ascii="Arial" w:hAnsi="Arial" w:cs="Arial"/>
    </w:rPr>
  </w:style>
  <w:style w:type="paragraph" w:styleId="En-tte">
    <w:name w:val="header"/>
    <w:basedOn w:val="Normal"/>
    <w:link w:val="En-tteCar"/>
    <w:uiPriority w:val="99"/>
    <w:rsid w:val="00334A0A"/>
    <w:pPr>
      <w:tabs>
        <w:tab w:val="center" w:pos="4536"/>
        <w:tab w:val="right" w:pos="9072"/>
      </w:tabs>
    </w:pPr>
    <w:rPr>
      <w:rFonts w:ascii="Arial Narrow" w:hAnsi="Arial Narrow"/>
    </w:rPr>
  </w:style>
  <w:style w:type="paragraph" w:styleId="Retraitcorpsdetexte2">
    <w:name w:val="Body Text Indent 2"/>
    <w:basedOn w:val="Normal"/>
    <w:rsid w:val="00334A0A"/>
    <w:pPr>
      <w:ind w:left="360"/>
      <w:jc w:val="both"/>
    </w:pPr>
    <w:rPr>
      <w:rFonts w:ascii="Arial Narrow" w:hAnsi="Arial Narrow"/>
    </w:rPr>
  </w:style>
  <w:style w:type="paragraph" w:styleId="Corpsdetexte">
    <w:name w:val="Body Text"/>
    <w:basedOn w:val="Normal"/>
    <w:link w:val="CorpsdetexteCar"/>
    <w:rsid w:val="00334A0A"/>
    <w:pPr>
      <w:jc w:val="both"/>
    </w:pPr>
    <w:rPr>
      <w:rFonts w:ascii="Arial Narrow" w:hAnsi="Arial Narrow"/>
    </w:rPr>
  </w:style>
  <w:style w:type="paragraph" w:styleId="Corpsdetexte2">
    <w:name w:val="Body Text 2"/>
    <w:basedOn w:val="Normal"/>
    <w:link w:val="Corpsdetexte2Car"/>
    <w:rsid w:val="00334A0A"/>
    <w:rPr>
      <w:rFonts w:ascii="Arial Narrow" w:hAnsi="Arial Narrow"/>
    </w:rPr>
  </w:style>
  <w:style w:type="paragraph" w:styleId="Retraitcorpsdetexte">
    <w:name w:val="Body Text Indent"/>
    <w:basedOn w:val="Normal"/>
    <w:rsid w:val="00334A0A"/>
    <w:pPr>
      <w:spacing w:before="80"/>
      <w:ind w:left="113" w:hanging="113"/>
      <w:jc w:val="both"/>
    </w:pPr>
    <w:rPr>
      <w:rFonts w:ascii="Arial Narrow" w:hAnsi="Arial Narrow"/>
    </w:rPr>
  </w:style>
  <w:style w:type="paragraph" w:styleId="Pieddepage">
    <w:name w:val="footer"/>
    <w:basedOn w:val="Normal"/>
    <w:link w:val="PieddepageCar"/>
    <w:uiPriority w:val="99"/>
    <w:rsid w:val="00334A0A"/>
    <w:pPr>
      <w:tabs>
        <w:tab w:val="center" w:pos="4536"/>
        <w:tab w:val="right" w:pos="9072"/>
      </w:tabs>
    </w:pPr>
  </w:style>
  <w:style w:type="character" w:styleId="Numrodepage">
    <w:name w:val="page number"/>
    <w:basedOn w:val="Policepardfaut"/>
    <w:uiPriority w:val="99"/>
    <w:rsid w:val="00334A0A"/>
  </w:style>
  <w:style w:type="paragraph" w:styleId="Corpsdetexte3">
    <w:name w:val="Body Text 3"/>
    <w:basedOn w:val="Normal"/>
    <w:rsid w:val="00334A0A"/>
    <w:pPr>
      <w:ind w:right="1445"/>
      <w:jc w:val="both"/>
    </w:pPr>
    <w:rPr>
      <w:rFonts w:ascii="Arial Narrow" w:hAnsi="Arial Narrow"/>
    </w:rPr>
  </w:style>
  <w:style w:type="paragraph" w:styleId="Retraitcorpsdetexte3">
    <w:name w:val="Body Text Indent 3"/>
    <w:basedOn w:val="Normal"/>
    <w:rsid w:val="00334A0A"/>
    <w:pPr>
      <w:ind w:left="340" w:hanging="340"/>
      <w:jc w:val="both"/>
    </w:pPr>
    <w:rPr>
      <w:rFonts w:ascii="Arial Narrow" w:hAnsi="Arial Narrow"/>
    </w:rPr>
  </w:style>
  <w:style w:type="character" w:styleId="Marquedecommentaire">
    <w:name w:val="annotation reference"/>
    <w:uiPriority w:val="99"/>
    <w:semiHidden/>
    <w:rsid w:val="00B62802"/>
    <w:rPr>
      <w:sz w:val="16"/>
      <w:szCs w:val="16"/>
    </w:rPr>
  </w:style>
  <w:style w:type="paragraph" w:styleId="Commentaire">
    <w:name w:val="annotation text"/>
    <w:basedOn w:val="Normal"/>
    <w:link w:val="CommentaireCar"/>
    <w:rsid w:val="00B62802"/>
    <w:rPr>
      <w:sz w:val="20"/>
      <w:szCs w:val="20"/>
    </w:rPr>
  </w:style>
  <w:style w:type="paragraph" w:styleId="Objetducommentaire">
    <w:name w:val="annotation subject"/>
    <w:basedOn w:val="Commentaire"/>
    <w:next w:val="Commentaire"/>
    <w:semiHidden/>
    <w:rsid w:val="00B62802"/>
    <w:rPr>
      <w:b/>
      <w:bCs/>
    </w:rPr>
  </w:style>
  <w:style w:type="paragraph" w:styleId="Textedebulles">
    <w:name w:val="Balloon Text"/>
    <w:basedOn w:val="Normal"/>
    <w:semiHidden/>
    <w:rsid w:val="00B62802"/>
    <w:rPr>
      <w:rFonts w:ascii="Tahoma" w:hAnsi="Tahoma" w:cs="Tahoma"/>
      <w:sz w:val="16"/>
      <w:szCs w:val="16"/>
    </w:rPr>
  </w:style>
  <w:style w:type="character" w:styleId="Lienhypertexte">
    <w:name w:val="Hyperlink"/>
    <w:uiPriority w:val="99"/>
    <w:rsid w:val="00D61934"/>
    <w:rPr>
      <w:color w:val="0000FF"/>
      <w:u w:val="single"/>
    </w:rPr>
  </w:style>
  <w:style w:type="paragraph" w:styleId="TM1">
    <w:name w:val="toc 1"/>
    <w:basedOn w:val="Normal"/>
    <w:next w:val="Normal"/>
    <w:link w:val="TM1Car"/>
    <w:autoRedefine/>
    <w:uiPriority w:val="39"/>
    <w:rsid w:val="0080141D"/>
    <w:pPr>
      <w:tabs>
        <w:tab w:val="left" w:pos="480"/>
        <w:tab w:val="right" w:leader="dot" w:pos="9515"/>
      </w:tabs>
    </w:pPr>
    <w:rPr>
      <w:b/>
      <w:noProof/>
      <w:color w:val="800080"/>
    </w:rPr>
  </w:style>
  <w:style w:type="paragraph" w:styleId="TM2">
    <w:name w:val="toc 2"/>
    <w:basedOn w:val="Normal"/>
    <w:next w:val="Normal"/>
    <w:link w:val="TM2Car"/>
    <w:autoRedefine/>
    <w:uiPriority w:val="39"/>
    <w:rsid w:val="00A931FF"/>
    <w:pPr>
      <w:tabs>
        <w:tab w:val="left" w:pos="720"/>
        <w:tab w:val="right" w:leader="dot" w:pos="9515"/>
      </w:tabs>
      <w:ind w:left="240"/>
    </w:pPr>
  </w:style>
  <w:style w:type="paragraph" w:customStyle="1" w:styleId="RedaliaNormal">
    <w:name w:val="Redalia : Normal"/>
    <w:basedOn w:val="Normal"/>
    <w:rsid w:val="0001422C"/>
    <w:pPr>
      <w:widowControl w:val="0"/>
      <w:jc w:val="both"/>
    </w:pPr>
    <w:rPr>
      <w:rFonts w:ascii="Verdana" w:hAnsi="Verdana"/>
      <w:sz w:val="18"/>
      <w:szCs w:val="20"/>
    </w:rPr>
  </w:style>
  <w:style w:type="paragraph" w:styleId="Normalcentr">
    <w:name w:val="Block Text"/>
    <w:basedOn w:val="Normal"/>
    <w:rsid w:val="00155018"/>
    <w:pPr>
      <w:spacing w:before="240"/>
      <w:ind w:left="284" w:right="284"/>
      <w:jc w:val="both"/>
    </w:pPr>
    <w:rPr>
      <w:rFonts w:ascii="Arial Narrow" w:hAnsi="Arial Narrow"/>
      <w:szCs w:val="20"/>
    </w:rPr>
  </w:style>
  <w:style w:type="paragraph" w:styleId="Notedebasdepage">
    <w:name w:val="footnote text"/>
    <w:basedOn w:val="Normal"/>
    <w:link w:val="NotedebasdepageCar"/>
    <w:rsid w:val="00155018"/>
    <w:rPr>
      <w:sz w:val="20"/>
      <w:szCs w:val="20"/>
    </w:rPr>
  </w:style>
  <w:style w:type="character" w:customStyle="1" w:styleId="NotedebasdepageCar">
    <w:name w:val="Note de bas de page Car"/>
    <w:basedOn w:val="Policepardfaut"/>
    <w:link w:val="Notedebasdepage"/>
    <w:rsid w:val="00155018"/>
  </w:style>
  <w:style w:type="character" w:styleId="Appelnotedebasdep">
    <w:name w:val="footnote reference"/>
    <w:rsid w:val="00155018"/>
    <w:rPr>
      <w:vertAlign w:val="superscript"/>
    </w:rPr>
  </w:style>
  <w:style w:type="character" w:customStyle="1" w:styleId="Titre4Car">
    <w:name w:val="Titre 4 Car"/>
    <w:link w:val="Titre4"/>
    <w:uiPriority w:val="9"/>
    <w:rsid w:val="00DD2916"/>
    <w:rPr>
      <w:rFonts w:ascii="Arial Narrow" w:eastAsia="Arial Unicode MS" w:hAnsi="Arial Narrow" w:cs="Arial Unicode MS"/>
      <w:sz w:val="28"/>
      <w:szCs w:val="24"/>
    </w:rPr>
  </w:style>
  <w:style w:type="character" w:customStyle="1" w:styleId="CorpsdetexteCar">
    <w:name w:val="Corps de texte Car"/>
    <w:link w:val="Corpsdetexte"/>
    <w:rsid w:val="00DD2916"/>
    <w:rPr>
      <w:rFonts w:ascii="Arial Narrow" w:hAnsi="Arial Narrow"/>
      <w:sz w:val="22"/>
      <w:szCs w:val="24"/>
    </w:rPr>
  </w:style>
  <w:style w:type="paragraph" w:customStyle="1" w:styleId="Corpsdechapitre">
    <w:name w:val="Corps de chapitre"/>
    <w:basedOn w:val="Normal"/>
    <w:rsid w:val="0069411B"/>
    <w:pPr>
      <w:ind w:left="851"/>
      <w:jc w:val="both"/>
    </w:pPr>
    <w:rPr>
      <w:kern w:val="24"/>
      <w:szCs w:val="20"/>
    </w:rPr>
  </w:style>
  <w:style w:type="character" w:customStyle="1" w:styleId="PieddepageCar">
    <w:name w:val="Pied de page Car"/>
    <w:link w:val="Pieddepage"/>
    <w:uiPriority w:val="99"/>
    <w:rsid w:val="00BE53DC"/>
    <w:rPr>
      <w:sz w:val="24"/>
      <w:szCs w:val="24"/>
    </w:rPr>
  </w:style>
  <w:style w:type="paragraph" w:customStyle="1" w:styleId="Normal2">
    <w:name w:val="Normal2"/>
    <w:basedOn w:val="Normal"/>
    <w:link w:val="Normal2Car"/>
    <w:rsid w:val="002A1263"/>
    <w:pPr>
      <w:keepLines/>
      <w:tabs>
        <w:tab w:val="left" w:pos="567"/>
        <w:tab w:val="left" w:pos="851"/>
        <w:tab w:val="left" w:pos="1134"/>
      </w:tabs>
      <w:ind w:left="284" w:firstLine="284"/>
      <w:jc w:val="both"/>
    </w:pPr>
    <w:rPr>
      <w:szCs w:val="20"/>
    </w:rPr>
  </w:style>
  <w:style w:type="paragraph" w:styleId="Paragraphedeliste">
    <w:name w:val="List Paragraph"/>
    <w:aliases w:val="Devis"/>
    <w:basedOn w:val="Normal"/>
    <w:link w:val="ParagraphedelisteCar"/>
    <w:uiPriority w:val="34"/>
    <w:qFormat/>
    <w:rsid w:val="00134CAB"/>
    <w:pPr>
      <w:ind w:left="720"/>
    </w:pPr>
    <w:rPr>
      <w:rFonts w:ascii="Calibri" w:eastAsia="Calibri" w:hAnsi="Calibri"/>
      <w:szCs w:val="22"/>
    </w:rPr>
  </w:style>
  <w:style w:type="paragraph" w:customStyle="1" w:styleId="Normal1">
    <w:name w:val="Normal1"/>
    <w:basedOn w:val="Normal"/>
    <w:rsid w:val="00BE2E77"/>
    <w:pPr>
      <w:keepLines/>
      <w:tabs>
        <w:tab w:val="left" w:pos="284"/>
        <w:tab w:val="left" w:pos="567"/>
        <w:tab w:val="left" w:pos="851"/>
      </w:tabs>
      <w:ind w:firstLine="284"/>
      <w:jc w:val="both"/>
    </w:pPr>
    <w:rPr>
      <w:szCs w:val="20"/>
    </w:rPr>
  </w:style>
  <w:style w:type="paragraph" w:customStyle="1" w:styleId="TableParagraph">
    <w:name w:val="Table Paragraph"/>
    <w:basedOn w:val="Normal"/>
    <w:uiPriority w:val="1"/>
    <w:qFormat/>
    <w:rsid w:val="0061650D"/>
    <w:pPr>
      <w:widowControl w:val="0"/>
    </w:pPr>
    <w:rPr>
      <w:rFonts w:ascii="Calibri" w:eastAsia="Calibri" w:hAnsi="Calibri"/>
      <w:szCs w:val="22"/>
      <w:lang w:val="en-US" w:eastAsia="en-US"/>
    </w:rPr>
  </w:style>
  <w:style w:type="character" w:customStyle="1" w:styleId="Normal2Car">
    <w:name w:val="Normal2 Car"/>
    <w:link w:val="Normal2"/>
    <w:rsid w:val="00E42C31"/>
    <w:rPr>
      <w:sz w:val="22"/>
    </w:rPr>
  </w:style>
  <w:style w:type="paragraph" w:customStyle="1" w:styleId="N2">
    <w:name w:val="N2"/>
    <w:basedOn w:val="Normal"/>
    <w:link w:val="N2Car"/>
    <w:qFormat/>
    <w:rsid w:val="0092669E"/>
    <w:pPr>
      <w:ind w:left="567"/>
      <w:jc w:val="both"/>
    </w:pPr>
    <w:rPr>
      <w:rFonts w:ascii="Arial" w:eastAsia="Calibri" w:hAnsi="Arial"/>
      <w:sz w:val="20"/>
    </w:rPr>
  </w:style>
  <w:style w:type="character" w:customStyle="1" w:styleId="N2Car">
    <w:name w:val="N2 Car"/>
    <w:link w:val="N2"/>
    <w:rsid w:val="0092669E"/>
    <w:rPr>
      <w:rFonts w:ascii="Arial" w:eastAsia="Calibri" w:hAnsi="Arial"/>
      <w:szCs w:val="24"/>
    </w:rPr>
  </w:style>
  <w:style w:type="paragraph" w:customStyle="1" w:styleId="RedTxt">
    <w:name w:val="RedTxt"/>
    <w:basedOn w:val="Normal"/>
    <w:link w:val="RedTxtCar"/>
    <w:rsid w:val="0092669E"/>
    <w:pPr>
      <w:keepLines/>
      <w:widowControl w:val="0"/>
      <w:autoSpaceDE w:val="0"/>
      <w:autoSpaceDN w:val="0"/>
      <w:adjustRightInd w:val="0"/>
      <w:jc w:val="both"/>
    </w:pPr>
    <w:rPr>
      <w:rFonts w:ascii="Arial" w:hAnsi="Arial"/>
      <w:sz w:val="18"/>
      <w:szCs w:val="18"/>
    </w:rPr>
  </w:style>
  <w:style w:type="character" w:customStyle="1" w:styleId="RedTxtCar">
    <w:name w:val="RedTxt Car"/>
    <w:link w:val="RedTxt"/>
    <w:locked/>
    <w:rsid w:val="0092669E"/>
    <w:rPr>
      <w:rFonts w:ascii="Arial" w:hAnsi="Arial"/>
      <w:sz w:val="18"/>
      <w:szCs w:val="18"/>
    </w:rPr>
  </w:style>
  <w:style w:type="character" w:customStyle="1" w:styleId="En-tteCar">
    <w:name w:val="En-tête Car"/>
    <w:link w:val="En-tte"/>
    <w:uiPriority w:val="99"/>
    <w:rsid w:val="00B532F8"/>
    <w:rPr>
      <w:rFonts w:ascii="Arial Narrow" w:hAnsi="Arial Narrow"/>
      <w:sz w:val="24"/>
      <w:szCs w:val="24"/>
    </w:rPr>
  </w:style>
  <w:style w:type="character" w:customStyle="1" w:styleId="Corpsdetexte2Car">
    <w:name w:val="Corps de texte 2 Car"/>
    <w:link w:val="Corpsdetexte2"/>
    <w:rsid w:val="003323A9"/>
    <w:rPr>
      <w:rFonts w:ascii="Arial Narrow" w:hAnsi="Arial Narrow"/>
      <w:sz w:val="22"/>
      <w:szCs w:val="24"/>
    </w:rPr>
  </w:style>
  <w:style w:type="paragraph" w:styleId="Titre">
    <w:name w:val="Title"/>
    <w:basedOn w:val="Titre1"/>
    <w:next w:val="Normal"/>
    <w:link w:val="TitreCar"/>
    <w:qFormat/>
    <w:rsid w:val="004F3201"/>
  </w:style>
  <w:style w:type="character" w:customStyle="1" w:styleId="TitreCar">
    <w:name w:val="Titre Car"/>
    <w:basedOn w:val="Policepardfaut"/>
    <w:link w:val="Titre"/>
    <w:rsid w:val="004F3201"/>
    <w:rPr>
      <w:rFonts w:ascii="Exo Regular" w:eastAsia="Arial Unicode MS" w:hAnsi="Exo Regular" w:cs="Arial"/>
      <w:b/>
      <w:bCs/>
      <w:i/>
      <w:color w:val="551B39"/>
      <w:kern w:val="32"/>
      <w:sz w:val="28"/>
      <w:szCs w:val="32"/>
      <w:u w:val="single"/>
    </w:rPr>
  </w:style>
  <w:style w:type="paragraph" w:customStyle="1" w:styleId="Sommaire1">
    <w:name w:val="Sommaire 1"/>
    <w:basedOn w:val="TM1"/>
    <w:link w:val="Sommaire1Car"/>
    <w:qFormat/>
    <w:rsid w:val="00A931FF"/>
    <w:pPr>
      <w:spacing w:before="120"/>
    </w:pPr>
    <w:rPr>
      <w:caps/>
      <w:color w:val="551B39"/>
    </w:rPr>
  </w:style>
  <w:style w:type="paragraph" w:customStyle="1" w:styleId="Sommaire2">
    <w:name w:val="Sommaire 2"/>
    <w:basedOn w:val="TM2"/>
    <w:link w:val="Sommaire2Car"/>
    <w:qFormat/>
    <w:rsid w:val="00F014DD"/>
    <w:pPr>
      <w:spacing w:before="60"/>
      <w:ind w:left="238"/>
    </w:pPr>
    <w:rPr>
      <w:b/>
      <w:i/>
      <w:noProof/>
    </w:rPr>
  </w:style>
  <w:style w:type="character" w:customStyle="1" w:styleId="TM1Car">
    <w:name w:val="TM 1 Car"/>
    <w:basedOn w:val="Policepardfaut"/>
    <w:link w:val="TM1"/>
    <w:uiPriority w:val="39"/>
    <w:rsid w:val="0080141D"/>
    <w:rPr>
      <w:rFonts w:ascii="Exo Regular" w:hAnsi="Exo Regular"/>
      <w:b/>
      <w:noProof/>
      <w:color w:val="800080"/>
      <w:sz w:val="22"/>
      <w:szCs w:val="24"/>
    </w:rPr>
  </w:style>
  <w:style w:type="character" w:customStyle="1" w:styleId="Sommaire1Car">
    <w:name w:val="Sommaire 1 Car"/>
    <w:basedOn w:val="TM1Car"/>
    <w:link w:val="Sommaire1"/>
    <w:rsid w:val="00A931FF"/>
    <w:rPr>
      <w:rFonts w:ascii="Exo Regular" w:hAnsi="Exo Regular"/>
      <w:b/>
      <w:caps/>
      <w:noProof/>
      <w:color w:val="551B39"/>
      <w:sz w:val="24"/>
      <w:szCs w:val="24"/>
    </w:rPr>
  </w:style>
  <w:style w:type="character" w:customStyle="1" w:styleId="TM2Car">
    <w:name w:val="TM 2 Car"/>
    <w:basedOn w:val="Policepardfaut"/>
    <w:link w:val="TM2"/>
    <w:uiPriority w:val="39"/>
    <w:rsid w:val="00A931FF"/>
    <w:rPr>
      <w:sz w:val="24"/>
      <w:szCs w:val="24"/>
    </w:rPr>
  </w:style>
  <w:style w:type="character" w:customStyle="1" w:styleId="Sommaire2Car">
    <w:name w:val="Sommaire 2 Car"/>
    <w:basedOn w:val="TM2Car"/>
    <w:link w:val="Sommaire2"/>
    <w:rsid w:val="00F014DD"/>
    <w:rPr>
      <w:rFonts w:ascii="Exo Regular" w:hAnsi="Exo Regular"/>
      <w:b/>
      <w:i/>
      <w:noProof/>
      <w:sz w:val="22"/>
      <w:szCs w:val="24"/>
    </w:rPr>
  </w:style>
  <w:style w:type="paragraph" w:customStyle="1" w:styleId="Article">
    <w:name w:val="Article"/>
    <w:basedOn w:val="Normal"/>
    <w:next w:val="Normal"/>
    <w:rsid w:val="00EF109A"/>
    <w:pPr>
      <w:numPr>
        <w:numId w:val="14"/>
      </w:numPr>
      <w:jc w:val="both"/>
    </w:pPr>
    <w:rPr>
      <w:rFonts w:ascii="Arial" w:hAnsi="Arial" w:cs="Arial"/>
      <w:b/>
      <w:bCs/>
      <w:sz w:val="24"/>
    </w:rPr>
  </w:style>
  <w:style w:type="paragraph" w:customStyle="1" w:styleId="Sous-article">
    <w:name w:val="Sous-article"/>
    <w:basedOn w:val="Normal"/>
    <w:next w:val="Normal"/>
    <w:rsid w:val="00EF109A"/>
    <w:pPr>
      <w:numPr>
        <w:ilvl w:val="1"/>
        <w:numId w:val="14"/>
      </w:numPr>
      <w:jc w:val="both"/>
    </w:pPr>
    <w:rPr>
      <w:rFonts w:ascii="Arial" w:hAnsi="Arial" w:cs="Arial"/>
      <w:b/>
      <w:bCs/>
      <w:szCs w:val="22"/>
    </w:rPr>
  </w:style>
  <w:style w:type="character" w:customStyle="1" w:styleId="CommentaireCar">
    <w:name w:val="Commentaire Car"/>
    <w:basedOn w:val="Policepardfaut"/>
    <w:link w:val="Commentaire"/>
    <w:rsid w:val="00BC37EF"/>
    <w:rPr>
      <w:rFonts w:ascii="Exo Regular" w:hAnsi="Exo Regular"/>
    </w:rPr>
  </w:style>
  <w:style w:type="table" w:styleId="Grilledutableau">
    <w:name w:val="Table Grid"/>
    <w:basedOn w:val="TableauNormal"/>
    <w:rsid w:val="00E7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 2"/>
    <w:basedOn w:val="Normal"/>
    <w:rsid w:val="00A22BA3"/>
    <w:rPr>
      <w:rFonts w:ascii="Times New Roman" w:hAnsi="Times New Roman"/>
      <w:b/>
      <w:szCs w:val="20"/>
    </w:rPr>
  </w:style>
  <w:style w:type="paragraph" w:customStyle="1" w:styleId="CarCar1">
    <w:name w:val="Car Car1"/>
    <w:basedOn w:val="Normal"/>
    <w:rsid w:val="0036165A"/>
    <w:pPr>
      <w:widowControl w:val="0"/>
      <w:adjustRightInd w:val="0"/>
      <w:spacing w:after="160" w:line="240" w:lineRule="exact"/>
      <w:jc w:val="both"/>
      <w:textAlignment w:val="baseline"/>
    </w:pPr>
    <w:rPr>
      <w:rFonts w:ascii="Tahoma" w:hAnsi="Tahoma"/>
      <w:sz w:val="20"/>
      <w:szCs w:val="20"/>
      <w:lang w:val="en-US" w:eastAsia="en-US"/>
    </w:rPr>
  </w:style>
  <w:style w:type="character" w:styleId="lev">
    <w:name w:val="Strong"/>
    <w:basedOn w:val="Policepardfaut"/>
    <w:uiPriority w:val="22"/>
    <w:qFormat/>
    <w:rsid w:val="00C6764C"/>
    <w:rPr>
      <w:b/>
      <w:bCs/>
    </w:rPr>
  </w:style>
  <w:style w:type="character" w:customStyle="1" w:styleId="Mentionnonrsolue1">
    <w:name w:val="Mention non résolue1"/>
    <w:basedOn w:val="Policepardfaut"/>
    <w:uiPriority w:val="99"/>
    <w:semiHidden/>
    <w:unhideWhenUsed/>
    <w:rsid w:val="00C52446"/>
    <w:rPr>
      <w:color w:val="808080"/>
      <w:shd w:val="clear" w:color="auto" w:fill="E6E6E6"/>
    </w:rPr>
  </w:style>
  <w:style w:type="character" w:customStyle="1" w:styleId="Mentionnonrsolue2">
    <w:name w:val="Mention non résolue2"/>
    <w:basedOn w:val="Policepardfaut"/>
    <w:uiPriority w:val="99"/>
    <w:semiHidden/>
    <w:unhideWhenUsed/>
    <w:rsid w:val="003C162F"/>
    <w:rPr>
      <w:color w:val="605E5C"/>
      <w:shd w:val="clear" w:color="auto" w:fill="E1DFDD"/>
    </w:rPr>
  </w:style>
  <w:style w:type="paragraph" w:styleId="Rvision">
    <w:name w:val="Revision"/>
    <w:hidden/>
    <w:uiPriority w:val="99"/>
    <w:semiHidden/>
    <w:rsid w:val="00433552"/>
    <w:rPr>
      <w:rFonts w:ascii="Exo Regular" w:hAnsi="Exo Regular"/>
      <w:sz w:val="22"/>
      <w:szCs w:val="24"/>
    </w:rPr>
  </w:style>
  <w:style w:type="character" w:customStyle="1" w:styleId="ParagraphedelisteCar">
    <w:name w:val="Paragraphe de liste Car"/>
    <w:aliases w:val="Devis Car"/>
    <w:basedOn w:val="Policepardfaut"/>
    <w:link w:val="Paragraphedeliste"/>
    <w:uiPriority w:val="34"/>
    <w:rsid w:val="00533F39"/>
    <w:rPr>
      <w:rFonts w:ascii="Calibri" w:eastAsia="Calibri" w:hAnsi="Calibri"/>
      <w:sz w:val="22"/>
      <w:szCs w:val="22"/>
    </w:rPr>
  </w:style>
  <w:style w:type="character" w:styleId="CitationHTML">
    <w:name w:val="HTML Cite"/>
    <w:basedOn w:val="Policepardfaut"/>
    <w:uiPriority w:val="99"/>
    <w:semiHidden/>
    <w:unhideWhenUsed/>
    <w:rsid w:val="00AA2D8E"/>
    <w:rPr>
      <w:i/>
      <w:iCs/>
    </w:rPr>
  </w:style>
  <w:style w:type="paragraph" w:customStyle="1" w:styleId="Default">
    <w:name w:val="Default"/>
    <w:rsid w:val="00B77458"/>
    <w:pPr>
      <w:autoSpaceDE w:val="0"/>
      <w:autoSpaceDN w:val="0"/>
      <w:adjustRightInd w:val="0"/>
    </w:pPr>
    <w:rPr>
      <w:rFonts w:ascii="Arial" w:hAnsi="Arial" w:cs="Arial"/>
      <w:color w:val="000000"/>
      <w:sz w:val="24"/>
      <w:szCs w:val="24"/>
    </w:rPr>
  </w:style>
  <w:style w:type="character" w:customStyle="1" w:styleId="e24kjd">
    <w:name w:val="e24kjd"/>
    <w:basedOn w:val="Policepardfaut"/>
    <w:rsid w:val="000F41F8"/>
  </w:style>
  <w:style w:type="character" w:customStyle="1" w:styleId="fontstyle01">
    <w:name w:val="fontstyle01"/>
    <w:basedOn w:val="Policepardfaut"/>
    <w:rsid w:val="00812D76"/>
    <w:rPr>
      <w:rFonts w:ascii="Arial" w:hAnsi="Arial" w:cs="Arial" w:hint="default"/>
      <w:b w:val="0"/>
      <w:bCs w:val="0"/>
      <w:i w:val="0"/>
      <w:iCs w:val="0"/>
      <w:color w:val="000000"/>
      <w:sz w:val="20"/>
      <w:szCs w:val="20"/>
    </w:rPr>
  </w:style>
  <w:style w:type="character" w:styleId="Mentionnonrsolue">
    <w:name w:val="Unresolved Mention"/>
    <w:basedOn w:val="Policepardfaut"/>
    <w:uiPriority w:val="99"/>
    <w:semiHidden/>
    <w:unhideWhenUsed/>
    <w:rsid w:val="002E3CB2"/>
    <w:rPr>
      <w:color w:val="605E5C"/>
      <w:shd w:val="clear" w:color="auto" w:fill="E1DFDD"/>
    </w:rPr>
  </w:style>
  <w:style w:type="character" w:styleId="Lienhypertextesuivivisit">
    <w:name w:val="FollowedHyperlink"/>
    <w:basedOn w:val="Policepardfaut"/>
    <w:semiHidden/>
    <w:unhideWhenUsed/>
    <w:rsid w:val="00A32600"/>
    <w:rPr>
      <w:color w:val="954F72" w:themeColor="followedHyperlink"/>
      <w:u w:val="single"/>
    </w:rPr>
  </w:style>
  <w:style w:type="character" w:customStyle="1" w:styleId="cf01">
    <w:name w:val="cf01"/>
    <w:basedOn w:val="Policepardfaut"/>
    <w:rsid w:val="009842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3608">
      <w:bodyDiv w:val="1"/>
      <w:marLeft w:val="0"/>
      <w:marRight w:val="0"/>
      <w:marTop w:val="0"/>
      <w:marBottom w:val="0"/>
      <w:divBdr>
        <w:top w:val="none" w:sz="0" w:space="0" w:color="auto"/>
        <w:left w:val="none" w:sz="0" w:space="0" w:color="auto"/>
        <w:bottom w:val="none" w:sz="0" w:space="0" w:color="auto"/>
        <w:right w:val="none" w:sz="0" w:space="0" w:color="auto"/>
      </w:divBdr>
    </w:div>
    <w:div w:id="325134334">
      <w:bodyDiv w:val="1"/>
      <w:marLeft w:val="0"/>
      <w:marRight w:val="0"/>
      <w:marTop w:val="0"/>
      <w:marBottom w:val="0"/>
      <w:divBdr>
        <w:top w:val="none" w:sz="0" w:space="0" w:color="auto"/>
        <w:left w:val="none" w:sz="0" w:space="0" w:color="auto"/>
        <w:bottom w:val="none" w:sz="0" w:space="0" w:color="auto"/>
        <w:right w:val="none" w:sz="0" w:space="0" w:color="auto"/>
      </w:divBdr>
    </w:div>
    <w:div w:id="431049444">
      <w:bodyDiv w:val="1"/>
      <w:marLeft w:val="0"/>
      <w:marRight w:val="0"/>
      <w:marTop w:val="0"/>
      <w:marBottom w:val="0"/>
      <w:divBdr>
        <w:top w:val="none" w:sz="0" w:space="0" w:color="auto"/>
        <w:left w:val="none" w:sz="0" w:space="0" w:color="auto"/>
        <w:bottom w:val="none" w:sz="0" w:space="0" w:color="auto"/>
        <w:right w:val="none" w:sz="0" w:space="0" w:color="auto"/>
      </w:divBdr>
    </w:div>
    <w:div w:id="881286923">
      <w:bodyDiv w:val="1"/>
      <w:marLeft w:val="0"/>
      <w:marRight w:val="0"/>
      <w:marTop w:val="0"/>
      <w:marBottom w:val="0"/>
      <w:divBdr>
        <w:top w:val="none" w:sz="0" w:space="0" w:color="auto"/>
        <w:left w:val="none" w:sz="0" w:space="0" w:color="auto"/>
        <w:bottom w:val="none" w:sz="0" w:space="0" w:color="auto"/>
        <w:right w:val="none" w:sz="0" w:space="0" w:color="auto"/>
      </w:divBdr>
    </w:div>
    <w:div w:id="972250247">
      <w:bodyDiv w:val="1"/>
      <w:marLeft w:val="0"/>
      <w:marRight w:val="0"/>
      <w:marTop w:val="0"/>
      <w:marBottom w:val="0"/>
      <w:divBdr>
        <w:top w:val="none" w:sz="0" w:space="0" w:color="auto"/>
        <w:left w:val="none" w:sz="0" w:space="0" w:color="auto"/>
        <w:bottom w:val="none" w:sz="0" w:space="0" w:color="auto"/>
        <w:right w:val="none" w:sz="0" w:space="0" w:color="auto"/>
      </w:divBdr>
    </w:div>
    <w:div w:id="1003431630">
      <w:bodyDiv w:val="1"/>
      <w:marLeft w:val="0"/>
      <w:marRight w:val="0"/>
      <w:marTop w:val="0"/>
      <w:marBottom w:val="0"/>
      <w:divBdr>
        <w:top w:val="none" w:sz="0" w:space="0" w:color="auto"/>
        <w:left w:val="none" w:sz="0" w:space="0" w:color="auto"/>
        <w:bottom w:val="none" w:sz="0" w:space="0" w:color="auto"/>
        <w:right w:val="none" w:sz="0" w:space="0" w:color="auto"/>
      </w:divBdr>
    </w:div>
    <w:div w:id="1144856064">
      <w:bodyDiv w:val="1"/>
      <w:marLeft w:val="0"/>
      <w:marRight w:val="0"/>
      <w:marTop w:val="0"/>
      <w:marBottom w:val="0"/>
      <w:divBdr>
        <w:top w:val="none" w:sz="0" w:space="0" w:color="auto"/>
        <w:left w:val="none" w:sz="0" w:space="0" w:color="auto"/>
        <w:bottom w:val="none" w:sz="0" w:space="0" w:color="auto"/>
        <w:right w:val="none" w:sz="0" w:space="0" w:color="auto"/>
      </w:divBdr>
    </w:div>
    <w:div w:id="1193613412">
      <w:bodyDiv w:val="1"/>
      <w:marLeft w:val="0"/>
      <w:marRight w:val="0"/>
      <w:marTop w:val="0"/>
      <w:marBottom w:val="0"/>
      <w:divBdr>
        <w:top w:val="none" w:sz="0" w:space="0" w:color="auto"/>
        <w:left w:val="none" w:sz="0" w:space="0" w:color="auto"/>
        <w:bottom w:val="none" w:sz="0" w:space="0" w:color="auto"/>
        <w:right w:val="none" w:sz="0" w:space="0" w:color="auto"/>
      </w:divBdr>
    </w:div>
    <w:div w:id="21124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orus-pro.gouv.fr/" TargetMode="External"/><Relationship Id="rId18" Type="http://schemas.openxmlformats.org/officeDocument/2006/relationships/hyperlink" Target="http://www.economie.gouv.fr/daj/formulaires-declaration-du-candid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ean-michel.hertin@ville-lamentin.fr" TargetMode="External"/><Relationship Id="rId17" Type="http://schemas.openxmlformats.org/officeDocument/2006/relationships/hyperlink" Target="http://www.economie.gouv.fr/daj/formulaires-declaration-du-candida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economie.gouv.fr/daj/formulaires-declaration-du-candidat" TargetMode="External"/><Relationship Id="rId20" Type="http://schemas.openxmlformats.org/officeDocument/2006/relationships/hyperlink" Target="http://www.eguadeloup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confiac@ville-lamentin.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guadeloupe.com" TargetMode="External"/><Relationship Id="rId23" Type="http://schemas.openxmlformats.org/officeDocument/2006/relationships/footer" Target="footer2.xml"/><Relationship Id="rId10" Type="http://schemas.openxmlformats.org/officeDocument/2006/relationships/hyperlink" Target="mailto:alexandra.petit@ville-lamentin.fr" TargetMode="External"/><Relationship Id="rId19" Type="http://schemas.openxmlformats.org/officeDocument/2006/relationships/hyperlink" Target="http://www.economie.gouv.fr/daj/formulaires-declaration-du-candidat" TargetMode="External"/><Relationship Id="rId4" Type="http://schemas.openxmlformats.org/officeDocument/2006/relationships/settings" Target="settings.xml"/><Relationship Id="rId9" Type="http://schemas.openxmlformats.org/officeDocument/2006/relationships/hyperlink" Target="mailto:ludivine.ramassamy@ville-lamentin.fr" TargetMode="External"/><Relationship Id="rId14" Type="http://schemas.openxmlformats.org/officeDocument/2006/relationships/hyperlink" Target="http://www.eguadeloupe.com"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642F-1405-4248-9ECD-1B2970F2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4891</Words>
  <Characters>26902</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MAIRIE DE FRESNES</Company>
  <LinksUpToDate>false</LinksUpToDate>
  <CharactersWithSpaces>31730</CharactersWithSpaces>
  <SharedDoc>false</SharedDoc>
  <HLinks>
    <vt:vector size="234" baseType="variant">
      <vt:variant>
        <vt:i4>6619196</vt:i4>
      </vt:variant>
      <vt:variant>
        <vt:i4>201</vt:i4>
      </vt:variant>
      <vt:variant>
        <vt:i4>0</vt:i4>
      </vt:variant>
      <vt:variant>
        <vt:i4>5</vt:i4>
      </vt:variant>
      <vt:variant>
        <vt:lpwstr>http://www.economie.gouv.fr/daj/formulaires-declaration-du-candidat</vt:lpwstr>
      </vt:variant>
      <vt:variant>
        <vt:lpwstr/>
      </vt:variant>
      <vt:variant>
        <vt:i4>6619196</vt:i4>
      </vt:variant>
      <vt:variant>
        <vt:i4>198</vt:i4>
      </vt:variant>
      <vt:variant>
        <vt:i4>0</vt:i4>
      </vt:variant>
      <vt:variant>
        <vt:i4>5</vt:i4>
      </vt:variant>
      <vt:variant>
        <vt:lpwstr>http://www.economie.gouv.fr/daj/formulaires-declaration-du-candidat</vt:lpwstr>
      </vt:variant>
      <vt:variant>
        <vt:lpwstr/>
      </vt:variant>
      <vt:variant>
        <vt:i4>6619196</vt:i4>
      </vt:variant>
      <vt:variant>
        <vt:i4>195</vt:i4>
      </vt:variant>
      <vt:variant>
        <vt:i4>0</vt:i4>
      </vt:variant>
      <vt:variant>
        <vt:i4>5</vt:i4>
      </vt:variant>
      <vt:variant>
        <vt:lpwstr>http://www.economie.gouv.fr/daj/formulaires-declaration-du-candidat</vt:lpwstr>
      </vt:variant>
      <vt:variant>
        <vt:lpwstr/>
      </vt:variant>
      <vt:variant>
        <vt:i4>6619196</vt:i4>
      </vt:variant>
      <vt:variant>
        <vt:i4>192</vt:i4>
      </vt:variant>
      <vt:variant>
        <vt:i4>0</vt:i4>
      </vt:variant>
      <vt:variant>
        <vt:i4>5</vt:i4>
      </vt:variant>
      <vt:variant>
        <vt:lpwstr>http://www.economie.gouv.fr/daj/formulaires-declaration-du-candidat</vt:lpwstr>
      </vt:variant>
      <vt:variant>
        <vt:lpwstr/>
      </vt:variant>
      <vt:variant>
        <vt:i4>6094953</vt:i4>
      </vt:variant>
      <vt:variant>
        <vt:i4>189</vt:i4>
      </vt:variant>
      <vt:variant>
        <vt:i4>0</vt:i4>
      </vt:variant>
      <vt:variant>
        <vt:i4>5</vt:i4>
      </vt:variant>
      <vt:variant>
        <vt:lpwstr>mailto:marchespublics@fresnes94.fr</vt:lpwstr>
      </vt:variant>
      <vt:variant>
        <vt:lpwstr/>
      </vt:variant>
      <vt:variant>
        <vt:i4>393296</vt:i4>
      </vt:variant>
      <vt:variant>
        <vt:i4>186</vt:i4>
      </vt:variant>
      <vt:variant>
        <vt:i4>0</vt:i4>
      </vt:variant>
      <vt:variant>
        <vt:i4>5</vt:i4>
      </vt:variant>
      <vt:variant>
        <vt:lpwstr>http://www.maximilien.fr/</vt:lpwstr>
      </vt:variant>
      <vt:variant>
        <vt:lpwstr/>
      </vt:variant>
      <vt:variant>
        <vt:i4>393296</vt:i4>
      </vt:variant>
      <vt:variant>
        <vt:i4>183</vt:i4>
      </vt:variant>
      <vt:variant>
        <vt:i4>0</vt:i4>
      </vt:variant>
      <vt:variant>
        <vt:i4>5</vt:i4>
      </vt:variant>
      <vt:variant>
        <vt:lpwstr>http://www.maximilien.fr/</vt:lpwstr>
      </vt:variant>
      <vt:variant>
        <vt:lpwstr/>
      </vt:variant>
      <vt:variant>
        <vt:i4>1966142</vt:i4>
      </vt:variant>
      <vt:variant>
        <vt:i4>176</vt:i4>
      </vt:variant>
      <vt:variant>
        <vt:i4>0</vt:i4>
      </vt:variant>
      <vt:variant>
        <vt:i4>5</vt:i4>
      </vt:variant>
      <vt:variant>
        <vt:lpwstr/>
      </vt:variant>
      <vt:variant>
        <vt:lpwstr>_Toc454792796</vt:lpwstr>
      </vt:variant>
      <vt:variant>
        <vt:i4>1966142</vt:i4>
      </vt:variant>
      <vt:variant>
        <vt:i4>170</vt:i4>
      </vt:variant>
      <vt:variant>
        <vt:i4>0</vt:i4>
      </vt:variant>
      <vt:variant>
        <vt:i4>5</vt:i4>
      </vt:variant>
      <vt:variant>
        <vt:lpwstr/>
      </vt:variant>
      <vt:variant>
        <vt:lpwstr>_Toc454792795</vt:lpwstr>
      </vt:variant>
      <vt:variant>
        <vt:i4>1966142</vt:i4>
      </vt:variant>
      <vt:variant>
        <vt:i4>164</vt:i4>
      </vt:variant>
      <vt:variant>
        <vt:i4>0</vt:i4>
      </vt:variant>
      <vt:variant>
        <vt:i4>5</vt:i4>
      </vt:variant>
      <vt:variant>
        <vt:lpwstr/>
      </vt:variant>
      <vt:variant>
        <vt:lpwstr>_Toc454792794</vt:lpwstr>
      </vt:variant>
      <vt:variant>
        <vt:i4>1966142</vt:i4>
      </vt:variant>
      <vt:variant>
        <vt:i4>158</vt:i4>
      </vt:variant>
      <vt:variant>
        <vt:i4>0</vt:i4>
      </vt:variant>
      <vt:variant>
        <vt:i4>5</vt:i4>
      </vt:variant>
      <vt:variant>
        <vt:lpwstr/>
      </vt:variant>
      <vt:variant>
        <vt:lpwstr>_Toc454792793</vt:lpwstr>
      </vt:variant>
      <vt:variant>
        <vt:i4>1966142</vt:i4>
      </vt:variant>
      <vt:variant>
        <vt:i4>152</vt:i4>
      </vt:variant>
      <vt:variant>
        <vt:i4>0</vt:i4>
      </vt:variant>
      <vt:variant>
        <vt:i4>5</vt:i4>
      </vt:variant>
      <vt:variant>
        <vt:lpwstr/>
      </vt:variant>
      <vt:variant>
        <vt:lpwstr>_Toc454792792</vt:lpwstr>
      </vt:variant>
      <vt:variant>
        <vt:i4>1966142</vt:i4>
      </vt:variant>
      <vt:variant>
        <vt:i4>146</vt:i4>
      </vt:variant>
      <vt:variant>
        <vt:i4>0</vt:i4>
      </vt:variant>
      <vt:variant>
        <vt:i4>5</vt:i4>
      </vt:variant>
      <vt:variant>
        <vt:lpwstr/>
      </vt:variant>
      <vt:variant>
        <vt:lpwstr>_Toc454792791</vt:lpwstr>
      </vt:variant>
      <vt:variant>
        <vt:i4>1966142</vt:i4>
      </vt:variant>
      <vt:variant>
        <vt:i4>140</vt:i4>
      </vt:variant>
      <vt:variant>
        <vt:i4>0</vt:i4>
      </vt:variant>
      <vt:variant>
        <vt:i4>5</vt:i4>
      </vt:variant>
      <vt:variant>
        <vt:lpwstr/>
      </vt:variant>
      <vt:variant>
        <vt:lpwstr>_Toc454792790</vt:lpwstr>
      </vt:variant>
      <vt:variant>
        <vt:i4>2031678</vt:i4>
      </vt:variant>
      <vt:variant>
        <vt:i4>134</vt:i4>
      </vt:variant>
      <vt:variant>
        <vt:i4>0</vt:i4>
      </vt:variant>
      <vt:variant>
        <vt:i4>5</vt:i4>
      </vt:variant>
      <vt:variant>
        <vt:lpwstr/>
      </vt:variant>
      <vt:variant>
        <vt:lpwstr>_Toc454792789</vt:lpwstr>
      </vt:variant>
      <vt:variant>
        <vt:i4>2031678</vt:i4>
      </vt:variant>
      <vt:variant>
        <vt:i4>128</vt:i4>
      </vt:variant>
      <vt:variant>
        <vt:i4>0</vt:i4>
      </vt:variant>
      <vt:variant>
        <vt:i4>5</vt:i4>
      </vt:variant>
      <vt:variant>
        <vt:lpwstr/>
      </vt:variant>
      <vt:variant>
        <vt:lpwstr>_Toc454792788</vt:lpwstr>
      </vt:variant>
      <vt:variant>
        <vt:i4>2031678</vt:i4>
      </vt:variant>
      <vt:variant>
        <vt:i4>122</vt:i4>
      </vt:variant>
      <vt:variant>
        <vt:i4>0</vt:i4>
      </vt:variant>
      <vt:variant>
        <vt:i4>5</vt:i4>
      </vt:variant>
      <vt:variant>
        <vt:lpwstr/>
      </vt:variant>
      <vt:variant>
        <vt:lpwstr>_Toc454792787</vt:lpwstr>
      </vt:variant>
      <vt:variant>
        <vt:i4>2031678</vt:i4>
      </vt:variant>
      <vt:variant>
        <vt:i4>116</vt:i4>
      </vt:variant>
      <vt:variant>
        <vt:i4>0</vt:i4>
      </vt:variant>
      <vt:variant>
        <vt:i4>5</vt:i4>
      </vt:variant>
      <vt:variant>
        <vt:lpwstr/>
      </vt:variant>
      <vt:variant>
        <vt:lpwstr>_Toc454792786</vt:lpwstr>
      </vt:variant>
      <vt:variant>
        <vt:i4>2031678</vt:i4>
      </vt:variant>
      <vt:variant>
        <vt:i4>110</vt:i4>
      </vt:variant>
      <vt:variant>
        <vt:i4>0</vt:i4>
      </vt:variant>
      <vt:variant>
        <vt:i4>5</vt:i4>
      </vt:variant>
      <vt:variant>
        <vt:lpwstr/>
      </vt:variant>
      <vt:variant>
        <vt:lpwstr>_Toc454792785</vt:lpwstr>
      </vt:variant>
      <vt:variant>
        <vt:i4>2031678</vt:i4>
      </vt:variant>
      <vt:variant>
        <vt:i4>104</vt:i4>
      </vt:variant>
      <vt:variant>
        <vt:i4>0</vt:i4>
      </vt:variant>
      <vt:variant>
        <vt:i4>5</vt:i4>
      </vt:variant>
      <vt:variant>
        <vt:lpwstr/>
      </vt:variant>
      <vt:variant>
        <vt:lpwstr>_Toc454792784</vt:lpwstr>
      </vt:variant>
      <vt:variant>
        <vt:i4>2031678</vt:i4>
      </vt:variant>
      <vt:variant>
        <vt:i4>98</vt:i4>
      </vt:variant>
      <vt:variant>
        <vt:i4>0</vt:i4>
      </vt:variant>
      <vt:variant>
        <vt:i4>5</vt:i4>
      </vt:variant>
      <vt:variant>
        <vt:lpwstr/>
      </vt:variant>
      <vt:variant>
        <vt:lpwstr>_Toc454792783</vt:lpwstr>
      </vt:variant>
      <vt:variant>
        <vt:i4>2031678</vt:i4>
      </vt:variant>
      <vt:variant>
        <vt:i4>92</vt:i4>
      </vt:variant>
      <vt:variant>
        <vt:i4>0</vt:i4>
      </vt:variant>
      <vt:variant>
        <vt:i4>5</vt:i4>
      </vt:variant>
      <vt:variant>
        <vt:lpwstr/>
      </vt:variant>
      <vt:variant>
        <vt:lpwstr>_Toc454792782</vt:lpwstr>
      </vt:variant>
      <vt:variant>
        <vt:i4>2031678</vt:i4>
      </vt:variant>
      <vt:variant>
        <vt:i4>86</vt:i4>
      </vt:variant>
      <vt:variant>
        <vt:i4>0</vt:i4>
      </vt:variant>
      <vt:variant>
        <vt:i4>5</vt:i4>
      </vt:variant>
      <vt:variant>
        <vt:lpwstr/>
      </vt:variant>
      <vt:variant>
        <vt:lpwstr>_Toc454792781</vt:lpwstr>
      </vt:variant>
      <vt:variant>
        <vt:i4>2031678</vt:i4>
      </vt:variant>
      <vt:variant>
        <vt:i4>80</vt:i4>
      </vt:variant>
      <vt:variant>
        <vt:i4>0</vt:i4>
      </vt:variant>
      <vt:variant>
        <vt:i4>5</vt:i4>
      </vt:variant>
      <vt:variant>
        <vt:lpwstr/>
      </vt:variant>
      <vt:variant>
        <vt:lpwstr>_Toc454792780</vt:lpwstr>
      </vt:variant>
      <vt:variant>
        <vt:i4>1048638</vt:i4>
      </vt:variant>
      <vt:variant>
        <vt:i4>74</vt:i4>
      </vt:variant>
      <vt:variant>
        <vt:i4>0</vt:i4>
      </vt:variant>
      <vt:variant>
        <vt:i4>5</vt:i4>
      </vt:variant>
      <vt:variant>
        <vt:lpwstr/>
      </vt:variant>
      <vt:variant>
        <vt:lpwstr>_Toc454792779</vt:lpwstr>
      </vt:variant>
      <vt:variant>
        <vt:i4>1048638</vt:i4>
      </vt:variant>
      <vt:variant>
        <vt:i4>68</vt:i4>
      </vt:variant>
      <vt:variant>
        <vt:i4>0</vt:i4>
      </vt:variant>
      <vt:variant>
        <vt:i4>5</vt:i4>
      </vt:variant>
      <vt:variant>
        <vt:lpwstr/>
      </vt:variant>
      <vt:variant>
        <vt:lpwstr>_Toc454792778</vt:lpwstr>
      </vt:variant>
      <vt:variant>
        <vt:i4>1048638</vt:i4>
      </vt:variant>
      <vt:variant>
        <vt:i4>62</vt:i4>
      </vt:variant>
      <vt:variant>
        <vt:i4>0</vt:i4>
      </vt:variant>
      <vt:variant>
        <vt:i4>5</vt:i4>
      </vt:variant>
      <vt:variant>
        <vt:lpwstr/>
      </vt:variant>
      <vt:variant>
        <vt:lpwstr>_Toc454792777</vt:lpwstr>
      </vt:variant>
      <vt:variant>
        <vt:i4>1048638</vt:i4>
      </vt:variant>
      <vt:variant>
        <vt:i4>56</vt:i4>
      </vt:variant>
      <vt:variant>
        <vt:i4>0</vt:i4>
      </vt:variant>
      <vt:variant>
        <vt:i4>5</vt:i4>
      </vt:variant>
      <vt:variant>
        <vt:lpwstr/>
      </vt:variant>
      <vt:variant>
        <vt:lpwstr>_Toc454792776</vt:lpwstr>
      </vt:variant>
      <vt:variant>
        <vt:i4>1048638</vt:i4>
      </vt:variant>
      <vt:variant>
        <vt:i4>50</vt:i4>
      </vt:variant>
      <vt:variant>
        <vt:i4>0</vt:i4>
      </vt:variant>
      <vt:variant>
        <vt:i4>5</vt:i4>
      </vt:variant>
      <vt:variant>
        <vt:lpwstr/>
      </vt:variant>
      <vt:variant>
        <vt:lpwstr>_Toc454792775</vt:lpwstr>
      </vt:variant>
      <vt:variant>
        <vt:i4>1048638</vt:i4>
      </vt:variant>
      <vt:variant>
        <vt:i4>44</vt:i4>
      </vt:variant>
      <vt:variant>
        <vt:i4>0</vt:i4>
      </vt:variant>
      <vt:variant>
        <vt:i4>5</vt:i4>
      </vt:variant>
      <vt:variant>
        <vt:lpwstr/>
      </vt:variant>
      <vt:variant>
        <vt:lpwstr>_Toc454792774</vt:lpwstr>
      </vt:variant>
      <vt:variant>
        <vt:i4>1048638</vt:i4>
      </vt:variant>
      <vt:variant>
        <vt:i4>38</vt:i4>
      </vt:variant>
      <vt:variant>
        <vt:i4>0</vt:i4>
      </vt:variant>
      <vt:variant>
        <vt:i4>5</vt:i4>
      </vt:variant>
      <vt:variant>
        <vt:lpwstr/>
      </vt:variant>
      <vt:variant>
        <vt:lpwstr>_Toc454792773</vt:lpwstr>
      </vt:variant>
      <vt:variant>
        <vt:i4>1048638</vt:i4>
      </vt:variant>
      <vt:variant>
        <vt:i4>32</vt:i4>
      </vt:variant>
      <vt:variant>
        <vt:i4>0</vt:i4>
      </vt:variant>
      <vt:variant>
        <vt:i4>5</vt:i4>
      </vt:variant>
      <vt:variant>
        <vt:lpwstr/>
      </vt:variant>
      <vt:variant>
        <vt:lpwstr>_Toc454792772</vt:lpwstr>
      </vt:variant>
      <vt:variant>
        <vt:i4>1048638</vt:i4>
      </vt:variant>
      <vt:variant>
        <vt:i4>26</vt:i4>
      </vt:variant>
      <vt:variant>
        <vt:i4>0</vt:i4>
      </vt:variant>
      <vt:variant>
        <vt:i4>5</vt:i4>
      </vt:variant>
      <vt:variant>
        <vt:lpwstr/>
      </vt:variant>
      <vt:variant>
        <vt:lpwstr>_Toc454792771</vt:lpwstr>
      </vt:variant>
      <vt:variant>
        <vt:i4>1048638</vt:i4>
      </vt:variant>
      <vt:variant>
        <vt:i4>20</vt:i4>
      </vt:variant>
      <vt:variant>
        <vt:i4>0</vt:i4>
      </vt:variant>
      <vt:variant>
        <vt:i4>5</vt:i4>
      </vt:variant>
      <vt:variant>
        <vt:lpwstr/>
      </vt:variant>
      <vt:variant>
        <vt:lpwstr>_Toc454792770</vt:lpwstr>
      </vt:variant>
      <vt:variant>
        <vt:i4>1114174</vt:i4>
      </vt:variant>
      <vt:variant>
        <vt:i4>14</vt:i4>
      </vt:variant>
      <vt:variant>
        <vt:i4>0</vt:i4>
      </vt:variant>
      <vt:variant>
        <vt:i4>5</vt:i4>
      </vt:variant>
      <vt:variant>
        <vt:lpwstr/>
      </vt:variant>
      <vt:variant>
        <vt:lpwstr>_Toc454792769</vt:lpwstr>
      </vt:variant>
      <vt:variant>
        <vt:i4>1114174</vt:i4>
      </vt:variant>
      <vt:variant>
        <vt:i4>8</vt:i4>
      </vt:variant>
      <vt:variant>
        <vt:i4>0</vt:i4>
      </vt:variant>
      <vt:variant>
        <vt:i4>5</vt:i4>
      </vt:variant>
      <vt:variant>
        <vt:lpwstr/>
      </vt:variant>
      <vt:variant>
        <vt:lpwstr>_Toc454792768</vt:lpwstr>
      </vt:variant>
      <vt:variant>
        <vt:i4>1114174</vt:i4>
      </vt:variant>
      <vt:variant>
        <vt:i4>2</vt:i4>
      </vt:variant>
      <vt:variant>
        <vt:i4>0</vt:i4>
      </vt:variant>
      <vt:variant>
        <vt:i4>5</vt:i4>
      </vt:variant>
      <vt:variant>
        <vt:lpwstr/>
      </vt:variant>
      <vt:variant>
        <vt:lpwstr>_Toc454792767</vt:lpwstr>
      </vt:variant>
      <vt:variant>
        <vt:i4>8126525</vt:i4>
      </vt:variant>
      <vt:variant>
        <vt:i4>3</vt:i4>
      </vt:variant>
      <vt:variant>
        <vt:i4>0</vt:i4>
      </vt:variant>
      <vt:variant>
        <vt:i4>5</vt:i4>
      </vt:variant>
      <vt:variant>
        <vt:lpwstr>http://rq-conseils.com/</vt:lpwstr>
      </vt:variant>
      <vt:variant>
        <vt:lpwstr/>
      </vt:variant>
      <vt:variant>
        <vt:i4>4522025</vt:i4>
      </vt:variant>
      <vt:variant>
        <vt:i4>0</vt:i4>
      </vt:variant>
      <vt:variant>
        <vt:i4>0</vt:i4>
      </vt:variant>
      <vt:variant>
        <vt:i4>5</vt:i4>
      </vt:variant>
      <vt:variant>
        <vt:lpwstr>mailto:contact@rq-conseils.fr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Microsoft Office User</cp:lastModifiedBy>
  <cp:revision>66</cp:revision>
  <cp:lastPrinted>2017-10-12T09:34:00Z</cp:lastPrinted>
  <dcterms:created xsi:type="dcterms:W3CDTF">2020-09-15T07:51:00Z</dcterms:created>
  <dcterms:modified xsi:type="dcterms:W3CDTF">2022-04-04T19:42:00Z</dcterms:modified>
</cp:coreProperties>
</file>